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7E63" w14:textId="77777777" w:rsidR="000614EA" w:rsidRPr="000614EA" w:rsidRDefault="000614EA" w:rsidP="000614EA">
      <w:pPr>
        <w:ind w:firstLine="720"/>
        <w:contextualSpacing/>
        <w:jc w:val="center"/>
        <w:rPr>
          <w:b/>
          <w:bCs/>
          <w:color w:val="000000"/>
        </w:rPr>
      </w:pPr>
    </w:p>
    <w:p w14:paraId="7A326863" w14:textId="77777777" w:rsidR="000614EA" w:rsidRPr="000614EA" w:rsidRDefault="000614EA" w:rsidP="000614EA">
      <w:pPr>
        <w:ind w:firstLine="720"/>
        <w:contextualSpacing/>
        <w:jc w:val="center"/>
        <w:rPr>
          <w:b/>
          <w:bCs/>
          <w:color w:val="000000"/>
        </w:rPr>
      </w:pPr>
    </w:p>
    <w:p w14:paraId="7ADBA8A7" w14:textId="77777777" w:rsidR="000614EA" w:rsidRPr="000614EA" w:rsidRDefault="000614EA" w:rsidP="000614EA">
      <w:pPr>
        <w:ind w:firstLine="720"/>
        <w:contextualSpacing/>
        <w:jc w:val="center"/>
        <w:rPr>
          <w:b/>
          <w:bCs/>
          <w:color w:val="000000"/>
        </w:rPr>
      </w:pPr>
    </w:p>
    <w:p w14:paraId="57E21743" w14:textId="77777777" w:rsidR="000614EA" w:rsidRPr="000614EA" w:rsidRDefault="000614EA" w:rsidP="000614EA">
      <w:pPr>
        <w:ind w:firstLine="720"/>
        <w:contextualSpacing/>
        <w:jc w:val="center"/>
        <w:rPr>
          <w:b/>
          <w:bCs/>
          <w:color w:val="000000"/>
        </w:rPr>
      </w:pPr>
    </w:p>
    <w:p w14:paraId="7AC8E980" w14:textId="02D3D4D5" w:rsidR="00D265CB" w:rsidRDefault="00D265CB" w:rsidP="00D265CB">
      <w:pPr>
        <w:contextualSpacing/>
        <w:rPr>
          <w:b/>
          <w:bCs/>
          <w:color w:val="000000"/>
        </w:rPr>
      </w:pPr>
    </w:p>
    <w:p w14:paraId="04E43C9C" w14:textId="1DE91429" w:rsidR="00A0734C" w:rsidRDefault="00A0734C" w:rsidP="00F27D0E">
      <w:pPr>
        <w:contextualSpacing/>
        <w:jc w:val="center"/>
        <w:rPr>
          <w:b/>
          <w:bCs/>
          <w:color w:val="000000"/>
        </w:rPr>
      </w:pPr>
      <w:r>
        <w:rPr>
          <w:b/>
          <w:bCs/>
          <w:color w:val="000000"/>
        </w:rPr>
        <w:t>Eradication of the Invader:</w:t>
      </w:r>
    </w:p>
    <w:p w14:paraId="6D7F1096" w14:textId="53FB30CA" w:rsidR="000614EA" w:rsidRPr="000614EA" w:rsidRDefault="0086293E" w:rsidP="00F27D0E">
      <w:pPr>
        <w:contextualSpacing/>
        <w:jc w:val="center"/>
        <w:rPr>
          <w:b/>
          <w:bCs/>
          <w:color w:val="000000"/>
        </w:rPr>
      </w:pPr>
      <w:r>
        <w:rPr>
          <w:b/>
          <w:bCs/>
          <w:color w:val="000000"/>
        </w:rPr>
        <w:t xml:space="preserve">Interactions </w:t>
      </w:r>
      <w:r w:rsidRPr="00155E29">
        <w:rPr>
          <w:b/>
          <w:bCs/>
          <w:color w:val="000000"/>
        </w:rPr>
        <w:t>Between</w:t>
      </w:r>
      <w:r w:rsidR="008F6B75" w:rsidRPr="00155E29">
        <w:rPr>
          <w:b/>
          <w:bCs/>
          <w:color w:val="000000"/>
        </w:rPr>
        <w:t xml:space="preserve"> </w:t>
      </w:r>
      <w:proofErr w:type="spellStart"/>
      <w:r w:rsidR="006B0D91" w:rsidRPr="00155E29">
        <w:rPr>
          <w:b/>
          <w:bCs/>
          <w:i/>
          <w:iCs/>
          <w:color w:val="000000"/>
        </w:rPr>
        <w:t>A</w:t>
      </w:r>
      <w:r w:rsidR="00155E29" w:rsidRPr="00155E29">
        <w:rPr>
          <w:b/>
          <w:bCs/>
          <w:i/>
          <w:iCs/>
          <w:color w:val="000000"/>
          <w:lang w:eastAsia="zh-CN"/>
        </w:rPr>
        <w:t>rrhenatherum</w:t>
      </w:r>
      <w:proofErr w:type="spellEnd"/>
      <w:r w:rsidR="006B0D91" w:rsidRPr="00155E29">
        <w:rPr>
          <w:b/>
          <w:bCs/>
          <w:i/>
          <w:iCs/>
          <w:color w:val="000000"/>
        </w:rPr>
        <w:t xml:space="preserve"> </w:t>
      </w:r>
      <w:proofErr w:type="spellStart"/>
      <w:r w:rsidR="006B0D91" w:rsidRPr="00155E29">
        <w:rPr>
          <w:b/>
          <w:bCs/>
          <w:i/>
          <w:iCs/>
          <w:color w:val="000000"/>
        </w:rPr>
        <w:t>Elatius</w:t>
      </w:r>
      <w:proofErr w:type="spellEnd"/>
      <w:r w:rsidR="008F6B75">
        <w:rPr>
          <w:b/>
          <w:bCs/>
          <w:color w:val="000000"/>
        </w:rPr>
        <w:t xml:space="preserve"> Management Practices</w:t>
      </w:r>
      <w:r>
        <w:rPr>
          <w:b/>
          <w:bCs/>
          <w:color w:val="000000"/>
        </w:rPr>
        <w:t xml:space="preserve"> and</w:t>
      </w:r>
      <w:r w:rsidR="008F6B75">
        <w:rPr>
          <w:b/>
          <w:bCs/>
          <w:color w:val="000000"/>
        </w:rPr>
        <w:t xml:space="preserve"> Soil Nitrogen Cycling</w:t>
      </w:r>
    </w:p>
    <w:p w14:paraId="3EAC3E8E" w14:textId="77777777" w:rsidR="000614EA" w:rsidRPr="000614EA" w:rsidRDefault="000614EA" w:rsidP="000614EA">
      <w:pPr>
        <w:ind w:firstLine="720"/>
        <w:contextualSpacing/>
        <w:jc w:val="center"/>
        <w:rPr>
          <w:b/>
          <w:bCs/>
          <w:color w:val="000000"/>
        </w:rPr>
      </w:pPr>
    </w:p>
    <w:p w14:paraId="70E8B55C" w14:textId="77777777" w:rsidR="000614EA" w:rsidRPr="00015BDD" w:rsidRDefault="000614EA" w:rsidP="000614EA">
      <w:pPr>
        <w:spacing w:before="100" w:beforeAutospacing="1" w:after="100" w:afterAutospacing="1"/>
        <w:jc w:val="center"/>
      </w:pPr>
      <w:r>
        <w:t xml:space="preserve">An Honors Thesis by </w:t>
      </w:r>
      <w:r w:rsidR="008F6B75">
        <w:t>Michelle Tracy Leung</w:t>
      </w:r>
    </w:p>
    <w:p w14:paraId="2A827A37" w14:textId="77777777" w:rsidR="000614EA" w:rsidRPr="007502AC" w:rsidRDefault="00F75127" w:rsidP="000614EA">
      <w:pPr>
        <w:spacing w:before="100" w:beforeAutospacing="1" w:after="100" w:afterAutospacing="1"/>
        <w:jc w:val="center"/>
      </w:pPr>
      <w:r>
        <w:t xml:space="preserve">Department of </w:t>
      </w:r>
      <w:r w:rsidR="000614EA" w:rsidRPr="00015BDD">
        <w:t xml:space="preserve">Environmental Studies, </w:t>
      </w:r>
      <w:r w:rsidR="000614EA" w:rsidRPr="007502AC">
        <w:t>University of Colorado Boulder</w:t>
      </w:r>
      <w:r w:rsidR="000614EA" w:rsidRPr="007502AC">
        <w:rPr>
          <w:b/>
          <w:bCs/>
        </w:rPr>
        <w:br/>
      </w:r>
    </w:p>
    <w:p w14:paraId="6A976A1E" w14:textId="77777777" w:rsidR="000614EA" w:rsidRDefault="000614EA" w:rsidP="000614EA">
      <w:pPr>
        <w:spacing w:before="100" w:beforeAutospacing="1" w:after="100" w:afterAutospacing="1"/>
        <w:jc w:val="center"/>
      </w:pPr>
      <w:r w:rsidRPr="007502AC">
        <w:rPr>
          <w:b/>
          <w:bCs/>
        </w:rPr>
        <w:t xml:space="preserve">Defense Date: </w:t>
      </w:r>
      <w:r w:rsidR="008F6B75">
        <w:t>5 April 2022</w:t>
      </w:r>
      <w:r>
        <w:t xml:space="preserve"> </w:t>
      </w:r>
    </w:p>
    <w:p w14:paraId="4DCEEE71" w14:textId="77777777" w:rsidR="000614EA" w:rsidRPr="00015BDD" w:rsidRDefault="000614EA" w:rsidP="000614EA">
      <w:pPr>
        <w:spacing w:before="100" w:beforeAutospacing="1" w:after="100" w:afterAutospacing="1"/>
        <w:jc w:val="center"/>
      </w:pPr>
    </w:p>
    <w:p w14:paraId="169E5452" w14:textId="77777777" w:rsidR="000614EA" w:rsidRPr="00015BDD" w:rsidRDefault="000614EA" w:rsidP="000614EA">
      <w:pPr>
        <w:spacing w:before="100" w:beforeAutospacing="1" w:after="100" w:afterAutospacing="1"/>
        <w:jc w:val="center"/>
        <w:rPr>
          <w:b/>
          <w:bCs/>
        </w:rPr>
      </w:pPr>
      <w:r w:rsidRPr="007502AC">
        <w:rPr>
          <w:b/>
          <w:bCs/>
        </w:rPr>
        <w:t>Thesis Advisor:</w:t>
      </w:r>
    </w:p>
    <w:p w14:paraId="53159D83" w14:textId="77777777" w:rsidR="000614EA" w:rsidRPr="007502AC" w:rsidRDefault="000614EA" w:rsidP="000614EA">
      <w:pPr>
        <w:spacing w:before="100" w:beforeAutospacing="1" w:after="100" w:afterAutospacing="1"/>
        <w:jc w:val="center"/>
      </w:pPr>
      <w:r w:rsidRPr="00015BDD">
        <w:t xml:space="preserve">Dr. Eve-Lyn </w:t>
      </w:r>
      <w:r>
        <w:t xml:space="preserve">S. </w:t>
      </w:r>
      <w:r w:rsidRPr="00015BDD">
        <w:t xml:space="preserve">Hinckley, Assistant Professor, </w:t>
      </w:r>
      <w:r w:rsidR="00F75127">
        <w:t xml:space="preserve">Department of </w:t>
      </w:r>
      <w:r w:rsidRPr="00015BDD">
        <w:t xml:space="preserve">Environmental </w:t>
      </w:r>
      <w:r>
        <w:t xml:space="preserve">Studies </w:t>
      </w:r>
    </w:p>
    <w:p w14:paraId="7F488E9E" w14:textId="77777777" w:rsidR="000614EA" w:rsidRPr="007502AC" w:rsidRDefault="000614EA" w:rsidP="000614EA">
      <w:pPr>
        <w:spacing w:before="100" w:beforeAutospacing="1" w:after="100" w:afterAutospacing="1"/>
        <w:jc w:val="center"/>
      </w:pPr>
      <w:r w:rsidRPr="007502AC">
        <w:rPr>
          <w:b/>
          <w:bCs/>
        </w:rPr>
        <w:t>Defense Committee:</w:t>
      </w:r>
    </w:p>
    <w:p w14:paraId="1D94300C" w14:textId="77777777" w:rsidR="000614EA" w:rsidRDefault="000614EA" w:rsidP="000614EA">
      <w:pPr>
        <w:spacing w:before="100" w:beforeAutospacing="1" w:after="100" w:afterAutospacing="1"/>
        <w:jc w:val="center"/>
        <w:sectPr w:rsidR="000614EA" w:rsidSect="004A63CC">
          <w:footerReference w:type="even" r:id="rId8"/>
          <w:footerReference w:type="default" r:id="rId9"/>
          <w:footnotePr>
            <w:pos w:val="beneathText"/>
            <w:numFmt w:val="chicago"/>
          </w:footnotePr>
          <w:pgSz w:w="12240" w:h="15840"/>
          <w:pgMar w:top="1440" w:right="1440" w:bottom="1440" w:left="1440" w:header="720" w:footer="720" w:gutter="0"/>
          <w:cols w:space="720"/>
          <w:titlePg/>
          <w:docGrid w:linePitch="360"/>
        </w:sectPr>
      </w:pPr>
      <w:r>
        <w:t xml:space="preserve">Dr. </w:t>
      </w:r>
      <w:r w:rsidRPr="00015BDD">
        <w:t xml:space="preserve">Eve-Lyn </w:t>
      </w:r>
      <w:r>
        <w:t xml:space="preserve">S. </w:t>
      </w:r>
      <w:r w:rsidRPr="00015BDD">
        <w:t xml:space="preserve">Hinckley, </w:t>
      </w:r>
      <w:r w:rsidR="00F75127">
        <w:t xml:space="preserve">Department of </w:t>
      </w:r>
      <w:r w:rsidRPr="00015BDD">
        <w:t xml:space="preserve">Environmental </w:t>
      </w:r>
      <w:r w:rsidR="008F6B75" w:rsidRPr="00015BDD">
        <w:t xml:space="preserve">Studies, </w:t>
      </w:r>
      <w:r w:rsidR="008F6B75">
        <w:t>Dr.</w:t>
      </w:r>
      <w:r w:rsidR="008F6B75">
        <w:rPr>
          <w:color w:val="000000"/>
        </w:rPr>
        <w:t xml:space="preserve"> Cassandra Brooks, Department of Environmental Studies, Dr. Timothy </w:t>
      </w:r>
      <w:proofErr w:type="spellStart"/>
      <w:r w:rsidR="008F6B75">
        <w:rPr>
          <w:color w:val="000000"/>
        </w:rPr>
        <w:t>Seastedt</w:t>
      </w:r>
      <w:proofErr w:type="spellEnd"/>
      <w:r w:rsidR="008F6B75">
        <w:rPr>
          <w:color w:val="000000"/>
        </w:rPr>
        <w:t>, Department of Ecology and Evolutionary Biology</w:t>
      </w:r>
    </w:p>
    <w:p w14:paraId="5903FE85" w14:textId="77777777" w:rsidR="00E656B4" w:rsidRPr="00BD2ACF" w:rsidRDefault="00E656B4" w:rsidP="0070142F">
      <w:pPr>
        <w:pStyle w:val="TOCHeading"/>
      </w:pPr>
      <w:r w:rsidRPr="00BD2ACF">
        <w:lastRenderedPageBreak/>
        <w:t>Table of Contents</w:t>
      </w:r>
    </w:p>
    <w:p w14:paraId="09481D12" w14:textId="77777777" w:rsidR="00FF0AED" w:rsidRPr="00132373" w:rsidRDefault="00E656B4">
      <w:pPr>
        <w:pStyle w:val="TOC1"/>
        <w:rPr>
          <w:rFonts w:ascii="Calibri" w:hAnsi="Calibri"/>
          <w:b w:val="0"/>
          <w:bCs w:val="0"/>
          <w:caps w:val="0"/>
          <w:color w:val="auto"/>
          <w:spacing w:val="0"/>
        </w:rPr>
      </w:pPr>
      <w:r w:rsidRPr="00BD2ACF">
        <w:rPr>
          <w:noProof w:val="0"/>
        </w:rPr>
        <w:fldChar w:fldCharType="begin"/>
      </w:r>
      <w:r w:rsidRPr="00F31601">
        <w:instrText xml:space="preserve"> TOC \o "1-3" \h \z \u </w:instrText>
      </w:r>
      <w:r w:rsidRPr="00BD2ACF">
        <w:rPr>
          <w:noProof w:val="0"/>
        </w:rPr>
        <w:fldChar w:fldCharType="separate"/>
      </w:r>
      <w:hyperlink w:anchor="_Toc68878437" w:history="1">
        <w:r w:rsidR="00FF0AED" w:rsidRPr="006F024B">
          <w:rPr>
            <w:rStyle w:val="Hyperlink"/>
          </w:rPr>
          <w:t>Acknowledgments</w:t>
        </w:r>
        <w:r w:rsidR="00FF0AED">
          <w:rPr>
            <w:webHidden/>
          </w:rPr>
          <w:tab/>
        </w:r>
        <w:r w:rsidR="00FF0AED">
          <w:rPr>
            <w:webHidden/>
          </w:rPr>
          <w:fldChar w:fldCharType="begin"/>
        </w:r>
        <w:r w:rsidR="00FF0AED">
          <w:rPr>
            <w:webHidden/>
          </w:rPr>
          <w:instrText xml:space="preserve"> PAGEREF _Toc68878437 \h </w:instrText>
        </w:r>
        <w:r w:rsidR="00FF0AED">
          <w:rPr>
            <w:webHidden/>
          </w:rPr>
        </w:r>
        <w:r w:rsidR="00FF0AED">
          <w:rPr>
            <w:webHidden/>
          </w:rPr>
          <w:fldChar w:fldCharType="separate"/>
        </w:r>
        <w:r w:rsidR="00FF0AED">
          <w:rPr>
            <w:webHidden/>
          </w:rPr>
          <w:t>1</w:t>
        </w:r>
        <w:r w:rsidR="00FF0AED">
          <w:rPr>
            <w:webHidden/>
          </w:rPr>
          <w:fldChar w:fldCharType="end"/>
        </w:r>
      </w:hyperlink>
    </w:p>
    <w:p w14:paraId="2E8FEC78" w14:textId="77777777" w:rsidR="00FF0AED" w:rsidRPr="00132373" w:rsidRDefault="00DB1185">
      <w:pPr>
        <w:pStyle w:val="TOC1"/>
        <w:rPr>
          <w:rFonts w:ascii="Calibri" w:hAnsi="Calibri"/>
          <w:b w:val="0"/>
          <w:bCs w:val="0"/>
          <w:caps w:val="0"/>
          <w:color w:val="auto"/>
          <w:spacing w:val="0"/>
        </w:rPr>
      </w:pPr>
      <w:hyperlink w:anchor="_Toc68878438" w:history="1">
        <w:r w:rsidR="00FF0AED" w:rsidRPr="006F024B">
          <w:rPr>
            <w:rStyle w:val="Hyperlink"/>
          </w:rPr>
          <w:t>Abstract</w:t>
        </w:r>
        <w:r w:rsidR="00FF0AED">
          <w:rPr>
            <w:webHidden/>
          </w:rPr>
          <w:tab/>
        </w:r>
        <w:r w:rsidR="00FF0AED">
          <w:rPr>
            <w:webHidden/>
          </w:rPr>
          <w:fldChar w:fldCharType="begin"/>
        </w:r>
        <w:r w:rsidR="00FF0AED">
          <w:rPr>
            <w:webHidden/>
          </w:rPr>
          <w:instrText xml:space="preserve"> PAGEREF _Toc68878438 \h </w:instrText>
        </w:r>
        <w:r w:rsidR="00FF0AED">
          <w:rPr>
            <w:webHidden/>
          </w:rPr>
        </w:r>
        <w:r w:rsidR="00FF0AED">
          <w:rPr>
            <w:webHidden/>
          </w:rPr>
          <w:fldChar w:fldCharType="separate"/>
        </w:r>
        <w:r w:rsidR="00FF0AED">
          <w:rPr>
            <w:webHidden/>
          </w:rPr>
          <w:t>2</w:t>
        </w:r>
        <w:r w:rsidR="00FF0AED">
          <w:rPr>
            <w:webHidden/>
          </w:rPr>
          <w:fldChar w:fldCharType="end"/>
        </w:r>
      </w:hyperlink>
    </w:p>
    <w:p w14:paraId="626F8285" w14:textId="77777777" w:rsidR="00FF0AED" w:rsidRPr="00132373" w:rsidRDefault="00DB1185">
      <w:pPr>
        <w:pStyle w:val="TOC1"/>
        <w:rPr>
          <w:rFonts w:ascii="Calibri" w:hAnsi="Calibri"/>
          <w:b w:val="0"/>
          <w:bCs w:val="0"/>
          <w:caps w:val="0"/>
          <w:color w:val="auto"/>
          <w:spacing w:val="0"/>
        </w:rPr>
      </w:pPr>
      <w:hyperlink w:anchor="_Toc68878439" w:history="1">
        <w:r w:rsidR="00FF0AED" w:rsidRPr="006F024B">
          <w:rPr>
            <w:rStyle w:val="Hyperlink"/>
          </w:rPr>
          <w:t>Introduction</w:t>
        </w:r>
        <w:r w:rsidR="00FF0AED">
          <w:rPr>
            <w:webHidden/>
          </w:rPr>
          <w:tab/>
        </w:r>
        <w:r w:rsidR="00FF0AED">
          <w:rPr>
            <w:webHidden/>
          </w:rPr>
          <w:fldChar w:fldCharType="begin"/>
        </w:r>
        <w:r w:rsidR="00FF0AED">
          <w:rPr>
            <w:webHidden/>
          </w:rPr>
          <w:instrText xml:space="preserve"> PAGEREF _Toc68878439 \h </w:instrText>
        </w:r>
        <w:r w:rsidR="00FF0AED">
          <w:rPr>
            <w:webHidden/>
          </w:rPr>
        </w:r>
        <w:r w:rsidR="00FF0AED">
          <w:rPr>
            <w:webHidden/>
          </w:rPr>
          <w:fldChar w:fldCharType="separate"/>
        </w:r>
        <w:r w:rsidR="00FF0AED">
          <w:rPr>
            <w:webHidden/>
          </w:rPr>
          <w:t>3</w:t>
        </w:r>
        <w:r w:rsidR="00FF0AED">
          <w:rPr>
            <w:webHidden/>
          </w:rPr>
          <w:fldChar w:fldCharType="end"/>
        </w:r>
      </w:hyperlink>
    </w:p>
    <w:p w14:paraId="6AEF1ABB" w14:textId="77777777" w:rsidR="00FF0AED" w:rsidRPr="00132373" w:rsidRDefault="00DB1185">
      <w:pPr>
        <w:pStyle w:val="TOC2"/>
        <w:tabs>
          <w:tab w:val="right" w:leader="dot" w:pos="9350"/>
        </w:tabs>
        <w:rPr>
          <w:rFonts w:cs="Times New Roman"/>
          <w:smallCaps w:val="0"/>
          <w:noProof/>
          <w:sz w:val="24"/>
          <w:szCs w:val="24"/>
        </w:rPr>
      </w:pPr>
      <w:hyperlink w:anchor="_Toc68878440" w:history="1">
        <w:r w:rsidR="00FF0AED" w:rsidRPr="006F024B">
          <w:rPr>
            <w:rStyle w:val="Hyperlink"/>
            <w:noProof/>
            <w:spacing w:val="5"/>
          </w:rPr>
          <w:t>Research Questions and Hypotheses</w:t>
        </w:r>
        <w:r w:rsidR="00FF0AED">
          <w:rPr>
            <w:noProof/>
            <w:webHidden/>
          </w:rPr>
          <w:tab/>
        </w:r>
        <w:r w:rsidR="00FF0AED">
          <w:rPr>
            <w:noProof/>
            <w:webHidden/>
          </w:rPr>
          <w:fldChar w:fldCharType="begin"/>
        </w:r>
        <w:r w:rsidR="00FF0AED">
          <w:rPr>
            <w:noProof/>
            <w:webHidden/>
          </w:rPr>
          <w:instrText xml:space="preserve"> PAGEREF _Toc68878440 \h </w:instrText>
        </w:r>
        <w:r w:rsidR="00FF0AED">
          <w:rPr>
            <w:noProof/>
            <w:webHidden/>
          </w:rPr>
        </w:r>
        <w:r w:rsidR="00FF0AED">
          <w:rPr>
            <w:noProof/>
            <w:webHidden/>
          </w:rPr>
          <w:fldChar w:fldCharType="separate"/>
        </w:r>
        <w:r w:rsidR="00FF0AED">
          <w:rPr>
            <w:noProof/>
            <w:webHidden/>
          </w:rPr>
          <w:t>6</w:t>
        </w:r>
        <w:r w:rsidR="00FF0AED">
          <w:rPr>
            <w:noProof/>
            <w:webHidden/>
          </w:rPr>
          <w:fldChar w:fldCharType="end"/>
        </w:r>
      </w:hyperlink>
    </w:p>
    <w:p w14:paraId="71E15FC8" w14:textId="77777777" w:rsidR="00FF0AED" w:rsidRPr="00132373" w:rsidRDefault="00DB1185">
      <w:pPr>
        <w:pStyle w:val="TOC1"/>
        <w:rPr>
          <w:rFonts w:ascii="Calibri" w:hAnsi="Calibri"/>
          <w:b w:val="0"/>
          <w:bCs w:val="0"/>
          <w:caps w:val="0"/>
          <w:color w:val="auto"/>
          <w:spacing w:val="0"/>
        </w:rPr>
      </w:pPr>
      <w:hyperlink w:anchor="_Toc68878441" w:history="1">
        <w:r w:rsidR="00FF0AED" w:rsidRPr="006F024B">
          <w:rPr>
            <w:rStyle w:val="Hyperlink"/>
          </w:rPr>
          <w:t>Study site</w:t>
        </w:r>
        <w:r w:rsidR="00FF0AED">
          <w:rPr>
            <w:webHidden/>
          </w:rPr>
          <w:tab/>
        </w:r>
        <w:r w:rsidR="00FF0AED">
          <w:rPr>
            <w:webHidden/>
          </w:rPr>
          <w:fldChar w:fldCharType="begin"/>
        </w:r>
        <w:r w:rsidR="00FF0AED">
          <w:rPr>
            <w:webHidden/>
          </w:rPr>
          <w:instrText xml:space="preserve"> PAGEREF _Toc68878441 \h </w:instrText>
        </w:r>
        <w:r w:rsidR="00FF0AED">
          <w:rPr>
            <w:webHidden/>
          </w:rPr>
        </w:r>
        <w:r w:rsidR="00FF0AED">
          <w:rPr>
            <w:webHidden/>
          </w:rPr>
          <w:fldChar w:fldCharType="separate"/>
        </w:r>
        <w:r w:rsidR="00FF0AED">
          <w:rPr>
            <w:webHidden/>
          </w:rPr>
          <w:t>7</w:t>
        </w:r>
        <w:r w:rsidR="00FF0AED">
          <w:rPr>
            <w:webHidden/>
          </w:rPr>
          <w:fldChar w:fldCharType="end"/>
        </w:r>
      </w:hyperlink>
    </w:p>
    <w:p w14:paraId="6E247291" w14:textId="77777777" w:rsidR="00FF0AED" w:rsidRPr="00132373" w:rsidRDefault="00DB1185">
      <w:pPr>
        <w:pStyle w:val="TOC1"/>
        <w:rPr>
          <w:rFonts w:ascii="Calibri" w:hAnsi="Calibri"/>
          <w:b w:val="0"/>
          <w:bCs w:val="0"/>
          <w:caps w:val="0"/>
          <w:color w:val="auto"/>
          <w:spacing w:val="0"/>
        </w:rPr>
      </w:pPr>
      <w:hyperlink w:anchor="_Toc68878442" w:history="1">
        <w:r w:rsidR="00FF0AED" w:rsidRPr="006F024B">
          <w:rPr>
            <w:rStyle w:val="Hyperlink"/>
          </w:rPr>
          <w:t>Methods</w:t>
        </w:r>
        <w:r w:rsidR="00FF0AED">
          <w:rPr>
            <w:webHidden/>
          </w:rPr>
          <w:tab/>
        </w:r>
        <w:r w:rsidR="00FF0AED">
          <w:rPr>
            <w:webHidden/>
          </w:rPr>
          <w:fldChar w:fldCharType="begin"/>
        </w:r>
        <w:r w:rsidR="00FF0AED">
          <w:rPr>
            <w:webHidden/>
          </w:rPr>
          <w:instrText xml:space="preserve"> PAGEREF _Toc68878442 \h </w:instrText>
        </w:r>
        <w:r w:rsidR="00FF0AED">
          <w:rPr>
            <w:webHidden/>
          </w:rPr>
        </w:r>
        <w:r w:rsidR="00FF0AED">
          <w:rPr>
            <w:webHidden/>
          </w:rPr>
          <w:fldChar w:fldCharType="separate"/>
        </w:r>
        <w:r w:rsidR="00FF0AED">
          <w:rPr>
            <w:webHidden/>
          </w:rPr>
          <w:t>8</w:t>
        </w:r>
        <w:r w:rsidR="00FF0AED">
          <w:rPr>
            <w:webHidden/>
          </w:rPr>
          <w:fldChar w:fldCharType="end"/>
        </w:r>
      </w:hyperlink>
    </w:p>
    <w:p w14:paraId="074C08B5" w14:textId="77777777" w:rsidR="00FF0AED" w:rsidRPr="00132373" w:rsidRDefault="00DB1185">
      <w:pPr>
        <w:pStyle w:val="TOC2"/>
        <w:tabs>
          <w:tab w:val="right" w:leader="dot" w:pos="9350"/>
        </w:tabs>
        <w:rPr>
          <w:rFonts w:cs="Times New Roman"/>
          <w:smallCaps w:val="0"/>
          <w:noProof/>
          <w:sz w:val="24"/>
          <w:szCs w:val="24"/>
        </w:rPr>
      </w:pPr>
      <w:hyperlink w:anchor="_Toc68878443" w:history="1">
        <w:r w:rsidR="00FF0AED" w:rsidRPr="006F024B">
          <w:rPr>
            <w:rStyle w:val="Hyperlink"/>
            <w:noProof/>
            <w:spacing w:val="5"/>
          </w:rPr>
          <w:t>Study design</w:t>
        </w:r>
        <w:r w:rsidR="00FF0AED">
          <w:rPr>
            <w:noProof/>
            <w:webHidden/>
          </w:rPr>
          <w:tab/>
        </w:r>
        <w:r w:rsidR="00FF0AED">
          <w:rPr>
            <w:noProof/>
            <w:webHidden/>
          </w:rPr>
          <w:fldChar w:fldCharType="begin"/>
        </w:r>
        <w:r w:rsidR="00FF0AED">
          <w:rPr>
            <w:noProof/>
            <w:webHidden/>
          </w:rPr>
          <w:instrText xml:space="preserve"> PAGEREF _Toc68878443 \h </w:instrText>
        </w:r>
        <w:r w:rsidR="00FF0AED">
          <w:rPr>
            <w:noProof/>
            <w:webHidden/>
          </w:rPr>
        </w:r>
        <w:r w:rsidR="00FF0AED">
          <w:rPr>
            <w:noProof/>
            <w:webHidden/>
          </w:rPr>
          <w:fldChar w:fldCharType="separate"/>
        </w:r>
        <w:r w:rsidR="00FF0AED">
          <w:rPr>
            <w:noProof/>
            <w:webHidden/>
          </w:rPr>
          <w:t>8</w:t>
        </w:r>
        <w:r w:rsidR="00FF0AED">
          <w:rPr>
            <w:noProof/>
            <w:webHidden/>
          </w:rPr>
          <w:fldChar w:fldCharType="end"/>
        </w:r>
      </w:hyperlink>
    </w:p>
    <w:p w14:paraId="0AF6CE1D" w14:textId="364EC5B6" w:rsidR="00FF0AED" w:rsidRPr="00132373" w:rsidRDefault="00DB1185">
      <w:pPr>
        <w:pStyle w:val="TOC2"/>
        <w:tabs>
          <w:tab w:val="right" w:leader="dot" w:pos="9350"/>
        </w:tabs>
        <w:rPr>
          <w:rFonts w:cs="Times New Roman"/>
          <w:smallCaps w:val="0"/>
          <w:noProof/>
          <w:sz w:val="24"/>
          <w:szCs w:val="24"/>
        </w:rPr>
      </w:pPr>
      <w:hyperlink w:anchor="_Toc68878444" w:history="1">
        <w:r w:rsidR="00FF0AED" w:rsidRPr="006F024B">
          <w:rPr>
            <w:rStyle w:val="Hyperlink"/>
            <w:noProof/>
            <w:spacing w:val="5"/>
          </w:rPr>
          <w:t>Field Methods</w:t>
        </w:r>
        <w:r w:rsidR="00FF0AED">
          <w:rPr>
            <w:noProof/>
            <w:webHidden/>
          </w:rPr>
          <w:tab/>
        </w:r>
        <w:r w:rsidR="00F74C5F">
          <w:rPr>
            <w:noProof/>
            <w:webHidden/>
          </w:rPr>
          <w:t>9</w:t>
        </w:r>
      </w:hyperlink>
    </w:p>
    <w:p w14:paraId="394DF784" w14:textId="2FD444C7" w:rsidR="00FF0AED" w:rsidRPr="00132373" w:rsidRDefault="00DB1185">
      <w:pPr>
        <w:pStyle w:val="TOC2"/>
        <w:tabs>
          <w:tab w:val="right" w:leader="dot" w:pos="9350"/>
        </w:tabs>
        <w:rPr>
          <w:rFonts w:cs="Times New Roman"/>
          <w:smallCaps w:val="0"/>
          <w:noProof/>
          <w:sz w:val="24"/>
          <w:szCs w:val="24"/>
        </w:rPr>
      </w:pPr>
      <w:hyperlink w:anchor="_Toc68878445" w:history="1">
        <w:r w:rsidR="00FF0AED" w:rsidRPr="006F024B">
          <w:rPr>
            <w:rStyle w:val="Hyperlink"/>
            <w:noProof/>
            <w:spacing w:val="5"/>
          </w:rPr>
          <w:t>Laboratory Methods</w:t>
        </w:r>
        <w:r w:rsidR="00FF0AED">
          <w:rPr>
            <w:noProof/>
            <w:webHidden/>
          </w:rPr>
          <w:tab/>
        </w:r>
        <w:r w:rsidR="00F74C5F">
          <w:rPr>
            <w:noProof/>
            <w:webHidden/>
          </w:rPr>
          <w:t>9</w:t>
        </w:r>
      </w:hyperlink>
    </w:p>
    <w:p w14:paraId="7F1D59A4" w14:textId="136B78F8" w:rsidR="00FF0AED" w:rsidRPr="00132373" w:rsidRDefault="00DB1185">
      <w:pPr>
        <w:pStyle w:val="TOC2"/>
        <w:tabs>
          <w:tab w:val="right" w:leader="dot" w:pos="9350"/>
        </w:tabs>
        <w:rPr>
          <w:rFonts w:cs="Times New Roman"/>
          <w:smallCaps w:val="0"/>
          <w:noProof/>
          <w:sz w:val="24"/>
          <w:szCs w:val="24"/>
        </w:rPr>
      </w:pPr>
      <w:hyperlink w:anchor="_Toc68878446" w:history="1">
        <w:r w:rsidR="00FF0AED" w:rsidRPr="006F024B">
          <w:rPr>
            <w:rStyle w:val="Hyperlink"/>
            <w:noProof/>
          </w:rPr>
          <w:t>Data Analysis</w:t>
        </w:r>
        <w:r w:rsidR="00FF0AED">
          <w:rPr>
            <w:noProof/>
            <w:webHidden/>
          </w:rPr>
          <w:tab/>
        </w:r>
        <w:r w:rsidR="00F74C5F">
          <w:rPr>
            <w:noProof/>
            <w:webHidden/>
          </w:rPr>
          <w:t>10</w:t>
        </w:r>
      </w:hyperlink>
    </w:p>
    <w:p w14:paraId="2404EEDA" w14:textId="4FC445ED" w:rsidR="00FF0AED" w:rsidRPr="00132373" w:rsidRDefault="00DB1185">
      <w:pPr>
        <w:pStyle w:val="TOC1"/>
        <w:rPr>
          <w:rFonts w:ascii="Calibri" w:hAnsi="Calibri"/>
          <w:b w:val="0"/>
          <w:bCs w:val="0"/>
          <w:caps w:val="0"/>
          <w:color w:val="auto"/>
          <w:spacing w:val="0"/>
        </w:rPr>
      </w:pPr>
      <w:hyperlink w:anchor="_Toc68878447" w:history="1">
        <w:r w:rsidR="00FF0AED" w:rsidRPr="006F024B">
          <w:rPr>
            <w:rStyle w:val="Hyperlink"/>
          </w:rPr>
          <w:t>Results</w:t>
        </w:r>
        <w:r w:rsidR="00FF0AED">
          <w:rPr>
            <w:webHidden/>
          </w:rPr>
          <w:tab/>
        </w:r>
        <w:r w:rsidR="00F74C5F">
          <w:rPr>
            <w:webHidden/>
          </w:rPr>
          <w:t>11</w:t>
        </w:r>
      </w:hyperlink>
    </w:p>
    <w:p w14:paraId="6C4BE7DA" w14:textId="77777777" w:rsidR="00FF0AED" w:rsidRPr="00132373" w:rsidRDefault="00DB1185">
      <w:pPr>
        <w:pStyle w:val="TOC1"/>
        <w:rPr>
          <w:rFonts w:ascii="Calibri" w:hAnsi="Calibri"/>
          <w:b w:val="0"/>
          <w:bCs w:val="0"/>
          <w:caps w:val="0"/>
          <w:color w:val="auto"/>
          <w:spacing w:val="0"/>
        </w:rPr>
      </w:pPr>
      <w:hyperlink w:anchor="_Toc68878448" w:history="1">
        <w:r w:rsidR="00FF0AED" w:rsidRPr="006F024B">
          <w:rPr>
            <w:rStyle w:val="Hyperlink"/>
          </w:rPr>
          <w:t>Discussion</w:t>
        </w:r>
        <w:r w:rsidR="00FF0AED">
          <w:rPr>
            <w:webHidden/>
          </w:rPr>
          <w:tab/>
        </w:r>
        <w:r w:rsidR="00FF0AED">
          <w:rPr>
            <w:webHidden/>
          </w:rPr>
          <w:fldChar w:fldCharType="begin"/>
        </w:r>
        <w:r w:rsidR="00FF0AED">
          <w:rPr>
            <w:webHidden/>
          </w:rPr>
          <w:instrText xml:space="preserve"> PAGEREF _Toc68878448 \h </w:instrText>
        </w:r>
        <w:r w:rsidR="00FF0AED">
          <w:rPr>
            <w:webHidden/>
          </w:rPr>
        </w:r>
        <w:r w:rsidR="00FF0AED">
          <w:rPr>
            <w:webHidden/>
          </w:rPr>
          <w:fldChar w:fldCharType="separate"/>
        </w:r>
        <w:r w:rsidR="00FF0AED">
          <w:rPr>
            <w:webHidden/>
          </w:rPr>
          <w:t>13</w:t>
        </w:r>
        <w:r w:rsidR="00FF0AED">
          <w:rPr>
            <w:webHidden/>
          </w:rPr>
          <w:fldChar w:fldCharType="end"/>
        </w:r>
      </w:hyperlink>
    </w:p>
    <w:p w14:paraId="370A7B0D" w14:textId="39B917AF" w:rsidR="00FF0AED" w:rsidRPr="00132373" w:rsidRDefault="00DB1185">
      <w:pPr>
        <w:pStyle w:val="TOC1"/>
        <w:rPr>
          <w:rFonts w:ascii="Calibri" w:hAnsi="Calibri"/>
          <w:b w:val="0"/>
          <w:bCs w:val="0"/>
          <w:caps w:val="0"/>
          <w:color w:val="auto"/>
          <w:spacing w:val="0"/>
        </w:rPr>
      </w:pPr>
      <w:hyperlink w:anchor="_Toc68878449" w:history="1">
        <w:r w:rsidR="00FF0AED" w:rsidRPr="006F024B">
          <w:rPr>
            <w:rStyle w:val="Hyperlink"/>
          </w:rPr>
          <w:t>Limitations of the Study</w:t>
        </w:r>
        <w:r w:rsidR="00FF0AED">
          <w:rPr>
            <w:webHidden/>
          </w:rPr>
          <w:tab/>
        </w:r>
        <w:r w:rsidR="00F74C5F">
          <w:rPr>
            <w:webHidden/>
          </w:rPr>
          <w:t>17</w:t>
        </w:r>
      </w:hyperlink>
    </w:p>
    <w:p w14:paraId="281F6815" w14:textId="7A008027" w:rsidR="00FF0AED" w:rsidRPr="00132373" w:rsidRDefault="00DB1185">
      <w:pPr>
        <w:pStyle w:val="TOC1"/>
        <w:rPr>
          <w:rFonts w:ascii="Calibri" w:hAnsi="Calibri"/>
          <w:b w:val="0"/>
          <w:bCs w:val="0"/>
          <w:caps w:val="0"/>
          <w:color w:val="auto"/>
          <w:spacing w:val="0"/>
        </w:rPr>
      </w:pPr>
      <w:hyperlink w:anchor="_Toc68878450" w:history="1">
        <w:r w:rsidR="00206CD3">
          <w:rPr>
            <w:rStyle w:val="Hyperlink"/>
          </w:rPr>
          <w:t>Future Research</w:t>
        </w:r>
        <w:r w:rsidR="00FF0AED">
          <w:rPr>
            <w:webHidden/>
          </w:rPr>
          <w:tab/>
        </w:r>
        <w:r w:rsidR="00F74C5F">
          <w:rPr>
            <w:webHidden/>
          </w:rPr>
          <w:t>17</w:t>
        </w:r>
      </w:hyperlink>
    </w:p>
    <w:p w14:paraId="57E8B69C" w14:textId="77777777" w:rsidR="00FF0AED" w:rsidRPr="00132373" w:rsidRDefault="00DB1185">
      <w:pPr>
        <w:pStyle w:val="TOC1"/>
        <w:rPr>
          <w:rFonts w:ascii="Calibri" w:hAnsi="Calibri"/>
          <w:b w:val="0"/>
          <w:bCs w:val="0"/>
          <w:caps w:val="0"/>
          <w:color w:val="auto"/>
          <w:spacing w:val="0"/>
        </w:rPr>
      </w:pPr>
      <w:hyperlink w:anchor="_Toc68878451" w:history="1">
        <w:r w:rsidR="00FF0AED" w:rsidRPr="006F024B">
          <w:rPr>
            <w:rStyle w:val="Hyperlink"/>
          </w:rPr>
          <w:t>References</w:t>
        </w:r>
        <w:r w:rsidR="00FF0AED">
          <w:rPr>
            <w:webHidden/>
          </w:rPr>
          <w:tab/>
        </w:r>
        <w:r w:rsidR="00FF0AED">
          <w:rPr>
            <w:webHidden/>
          </w:rPr>
          <w:fldChar w:fldCharType="begin"/>
        </w:r>
        <w:r w:rsidR="00FF0AED">
          <w:rPr>
            <w:webHidden/>
          </w:rPr>
          <w:instrText xml:space="preserve"> PAGEREF _Toc68878451 \h </w:instrText>
        </w:r>
        <w:r w:rsidR="00FF0AED">
          <w:rPr>
            <w:webHidden/>
          </w:rPr>
        </w:r>
        <w:r w:rsidR="00FF0AED">
          <w:rPr>
            <w:webHidden/>
          </w:rPr>
          <w:fldChar w:fldCharType="separate"/>
        </w:r>
        <w:r w:rsidR="00FF0AED">
          <w:rPr>
            <w:webHidden/>
          </w:rPr>
          <w:t>19</w:t>
        </w:r>
        <w:r w:rsidR="00FF0AED">
          <w:rPr>
            <w:webHidden/>
          </w:rPr>
          <w:fldChar w:fldCharType="end"/>
        </w:r>
      </w:hyperlink>
    </w:p>
    <w:p w14:paraId="15B2555E" w14:textId="0FB885BA" w:rsidR="00FF0AED" w:rsidRPr="00132373" w:rsidRDefault="00DB1185">
      <w:pPr>
        <w:pStyle w:val="TOC1"/>
        <w:rPr>
          <w:rFonts w:ascii="Calibri" w:hAnsi="Calibri"/>
          <w:b w:val="0"/>
          <w:bCs w:val="0"/>
          <w:caps w:val="0"/>
          <w:color w:val="auto"/>
          <w:spacing w:val="0"/>
        </w:rPr>
      </w:pPr>
      <w:hyperlink w:anchor="_Toc68878452" w:history="1">
        <w:r w:rsidR="00FF0AED" w:rsidRPr="006F024B">
          <w:rPr>
            <w:rStyle w:val="Hyperlink"/>
          </w:rPr>
          <w:t>Tables and Figures</w:t>
        </w:r>
        <w:r w:rsidR="00FF0AED">
          <w:rPr>
            <w:webHidden/>
          </w:rPr>
          <w:tab/>
        </w:r>
        <w:r w:rsidR="00F74C5F">
          <w:rPr>
            <w:webHidden/>
          </w:rPr>
          <w:t>26</w:t>
        </w:r>
      </w:hyperlink>
    </w:p>
    <w:p w14:paraId="7581B0B1" w14:textId="77777777" w:rsidR="009A6383" w:rsidRPr="00BD2ACF" w:rsidRDefault="00E656B4" w:rsidP="006C5344">
      <w:pPr>
        <w:rPr>
          <w:b/>
          <w:bCs/>
          <w:noProof/>
          <w:color w:val="000000"/>
        </w:rPr>
        <w:sectPr w:rsidR="009A6383" w:rsidRPr="00BD2ACF" w:rsidSect="00081825">
          <w:footnotePr>
            <w:pos w:val="beneathText"/>
            <w:numFmt w:val="chicago"/>
          </w:footnotePr>
          <w:pgSz w:w="12240" w:h="15840"/>
          <w:pgMar w:top="1440" w:right="1440" w:bottom="1440" w:left="1440" w:header="720" w:footer="720" w:gutter="0"/>
          <w:pgNumType w:fmt="lowerRoman" w:start="1"/>
          <w:cols w:space="720"/>
          <w:docGrid w:linePitch="360"/>
        </w:sectPr>
      </w:pPr>
      <w:r w:rsidRPr="00BD2ACF">
        <w:rPr>
          <w:b/>
          <w:bCs/>
          <w:noProof/>
          <w:color w:val="000000"/>
        </w:rPr>
        <w:fldChar w:fldCharType="end"/>
      </w:r>
    </w:p>
    <w:p w14:paraId="0B646353" w14:textId="77777777" w:rsidR="005E35E0" w:rsidRDefault="005E35E0" w:rsidP="006C5344">
      <w:pPr>
        <w:rPr>
          <w:rStyle w:val="BookTitle"/>
          <w:b w:val="0"/>
          <w:bCs w:val="0"/>
          <w:i w:val="0"/>
          <w:iCs w:val="0"/>
        </w:rPr>
      </w:pPr>
    </w:p>
    <w:p w14:paraId="254325B8" w14:textId="77777777" w:rsidR="003C1A34" w:rsidRPr="000134AB" w:rsidRDefault="00FF1EEA" w:rsidP="0070142F">
      <w:pPr>
        <w:pStyle w:val="Heading1"/>
      </w:pPr>
      <w:bookmarkStart w:id="0" w:name="_Toc68878437"/>
      <w:r w:rsidRPr="000134AB">
        <w:rPr>
          <w:rStyle w:val="BookTitle"/>
          <w:i w:val="0"/>
          <w:iCs/>
        </w:rPr>
        <w:t>Acknowledgments</w:t>
      </w:r>
      <w:bookmarkEnd w:id="0"/>
      <w:r w:rsidR="00DE32A1" w:rsidRPr="000134AB">
        <w:rPr>
          <w:rStyle w:val="BookTitle"/>
          <w:i w:val="0"/>
          <w:iCs/>
        </w:rPr>
        <w:tab/>
      </w:r>
    </w:p>
    <w:p w14:paraId="1C0AD106" w14:textId="6D66E8B6" w:rsidR="00FD10D0" w:rsidRPr="00843AA2" w:rsidRDefault="00D7371C" w:rsidP="005E35E0">
      <w:pPr>
        <w:spacing w:line="360" w:lineRule="auto"/>
        <w:ind w:firstLine="720"/>
        <w:rPr>
          <w:color w:val="000000"/>
          <w:shd w:val="clear" w:color="auto" w:fill="FFFFFF"/>
        </w:rPr>
      </w:pPr>
      <w:r>
        <w:t>I would like to thank everyone who has been with me for every part of the step in my honors thesis research from inspiring me to do research, to experiencing field work, working in the lab, and problem solving through the obstacles. Special thanks to my wonderful advisor, Dr. Eve-Lyn Hinckley for giving me the courage to start this entire honors thesis journey</w:t>
      </w:r>
      <w:r w:rsidR="00124A36">
        <w:t>,</w:t>
      </w:r>
      <w:r>
        <w:t xml:space="preserve"> while also being an awesome mentor who inspires me to do research within the environmental field. I would also like to thank Ph.D. student, Hannah Miller, for always being a phone call away for all my incessant questions and distressing situations I was in through</w:t>
      </w:r>
      <w:r w:rsidR="00163A50">
        <w:t>out</w:t>
      </w:r>
      <w:r>
        <w:t xml:space="preserve"> this process</w:t>
      </w:r>
      <w:r w:rsidR="00124A36">
        <w:t>.</w:t>
      </w:r>
      <w:r>
        <w:t xml:space="preserve"> I would</w:t>
      </w:r>
      <w:r w:rsidR="0085245A">
        <w:t xml:space="preserve"> no</w:t>
      </w:r>
      <w:r>
        <w:t xml:space="preserve">t have been able to continue the research without </w:t>
      </w:r>
      <w:r w:rsidR="00124A36">
        <w:t xml:space="preserve">her </w:t>
      </w:r>
      <w:r>
        <w:t>optimism and support. Thank you, Wendy Roth for guiding me and</w:t>
      </w:r>
      <w:r w:rsidR="00124A36">
        <w:t xml:space="preserve"> her</w:t>
      </w:r>
      <w:r>
        <w:t xml:space="preserve"> willingness to help troubleshoot the </w:t>
      </w:r>
      <w:proofErr w:type="spellStart"/>
      <w:r>
        <w:t>Lachat</w:t>
      </w:r>
      <w:proofErr w:type="spellEnd"/>
      <w:r>
        <w:t xml:space="preserve"> with me </w:t>
      </w:r>
      <w:r w:rsidR="00163A50">
        <w:t xml:space="preserve">even </w:t>
      </w:r>
      <w:r>
        <w:t>with the little time that we had</w:t>
      </w:r>
      <w:r w:rsidR="0085245A">
        <w:t>;</w:t>
      </w:r>
      <w:r w:rsidR="00163A50">
        <w:t xml:space="preserve"> i</w:t>
      </w:r>
      <w:r>
        <w:t>t has been a wonderful learning experience even with all the chemistry we had to do</w:t>
      </w:r>
      <w:r w:rsidR="00631F1C">
        <w:t xml:space="preserve">. </w:t>
      </w:r>
      <w:r>
        <w:t>Thank you Katie Snell</w:t>
      </w:r>
      <w:r w:rsidR="00163A50">
        <w:t xml:space="preserve"> for doing the </w:t>
      </w:r>
      <w:proofErr w:type="gramStart"/>
      <w:r w:rsidR="00163A50">
        <w:t>C:N</w:t>
      </w:r>
      <w:proofErr w:type="gramEnd"/>
      <w:r w:rsidR="00163A50">
        <w:t xml:space="preserve"> analysis in such short notice.</w:t>
      </w:r>
      <w:r w:rsidR="003D1ABB">
        <w:t xml:space="preserve"> Thank you</w:t>
      </w:r>
      <w:r w:rsidR="00126021">
        <w:t xml:space="preserve"> to</w:t>
      </w:r>
      <w:r w:rsidR="003D1ABB">
        <w:t xml:space="preserve"> Boulder OSMP staff, Ann </w:t>
      </w:r>
      <w:proofErr w:type="spellStart"/>
      <w:r w:rsidR="003D1ABB">
        <w:t>Lezberg</w:t>
      </w:r>
      <w:proofErr w:type="spellEnd"/>
      <w:r w:rsidR="006B5C94">
        <w:t xml:space="preserve">, </w:t>
      </w:r>
      <w:r w:rsidR="003D1ABB">
        <w:t>Lynn Riedel,</w:t>
      </w:r>
      <w:r w:rsidR="006B5C94">
        <w:t xml:space="preserve"> and Br</w:t>
      </w:r>
      <w:r w:rsidR="00750B98">
        <w:t>ia</w:t>
      </w:r>
      <w:r w:rsidR="006B5C94">
        <w:t xml:space="preserve">n </w:t>
      </w:r>
      <w:proofErr w:type="spellStart"/>
      <w:r w:rsidR="006B5C94">
        <w:t>Anacker</w:t>
      </w:r>
      <w:proofErr w:type="spellEnd"/>
      <w:r w:rsidR="003D1ABB">
        <w:t xml:space="preserve"> for going out to the field and helping me establish plots and site areas that </w:t>
      </w:r>
      <w:r w:rsidR="00126021">
        <w:t>created</w:t>
      </w:r>
      <w:r w:rsidR="003D1ABB">
        <w:t xml:space="preserve"> the foundation for my research while also answering all my questions about </w:t>
      </w:r>
      <w:r w:rsidR="00646789">
        <w:rPr>
          <w:i/>
          <w:iCs/>
        </w:rPr>
        <w:t xml:space="preserve">A. </w:t>
      </w:r>
      <w:proofErr w:type="spellStart"/>
      <w:r w:rsidR="00646789">
        <w:rPr>
          <w:i/>
          <w:iCs/>
        </w:rPr>
        <w:t>elatius</w:t>
      </w:r>
      <w:proofErr w:type="spellEnd"/>
      <w:r w:rsidR="003D1ABB">
        <w:t xml:space="preserve">. </w:t>
      </w:r>
      <w:r w:rsidR="00163A50">
        <w:t xml:space="preserve">To the entire Environmental Biogeochemistry Group (past and present group members), thank you for your time out in the field and lab, advice, guidance, and support. </w:t>
      </w:r>
    </w:p>
    <w:p w14:paraId="66018A1A" w14:textId="7A8E162F" w:rsidR="00EF046D" w:rsidRDefault="00FD10D0" w:rsidP="005E35E0">
      <w:pPr>
        <w:pStyle w:val="NormalWeb"/>
        <w:spacing w:line="360" w:lineRule="auto"/>
      </w:pPr>
      <w:r w:rsidRPr="00843AA2">
        <w:rPr>
          <w:color w:val="000000"/>
          <w:shd w:val="clear" w:color="auto" w:fill="FFFFFF"/>
        </w:rPr>
        <w:t xml:space="preserve">The research was </w:t>
      </w:r>
      <w:r w:rsidRPr="00EF046D">
        <w:rPr>
          <w:shd w:val="clear" w:color="auto" w:fill="FFFFFF"/>
        </w:rPr>
        <w:t>funded by</w:t>
      </w:r>
      <w:r w:rsidR="00FF6EB4">
        <w:t xml:space="preserve"> a University of Colorado Undergraduate Research Opportunities Program (UROP) fellowship</w:t>
      </w:r>
      <w:r w:rsidR="00EF046D" w:rsidRPr="00EF046D">
        <w:t xml:space="preserve">. </w:t>
      </w:r>
    </w:p>
    <w:p w14:paraId="641BE6C1" w14:textId="77777777" w:rsidR="00233368" w:rsidRPr="00EF046D" w:rsidRDefault="00233368" w:rsidP="005E35E0">
      <w:pPr>
        <w:pStyle w:val="NormalWeb"/>
        <w:spacing w:line="360" w:lineRule="auto"/>
      </w:pPr>
    </w:p>
    <w:p w14:paraId="1D7055C1" w14:textId="77777777" w:rsidR="00187634" w:rsidRDefault="00187634" w:rsidP="0070142F">
      <w:pPr>
        <w:pStyle w:val="Heading1"/>
        <w:rPr>
          <w:ins w:id="1" w:author="Eve-Lyn Hinckley" w:date="2021-03-18T09:29:00Z"/>
          <w:rStyle w:val="BookTitle"/>
          <w:b w:val="0"/>
          <w:bCs w:val="0"/>
          <w:i w:val="0"/>
          <w:iCs/>
        </w:rPr>
        <w:sectPr w:rsidR="00187634" w:rsidSect="00081825">
          <w:footnotePr>
            <w:pos w:val="beneathText"/>
            <w:numFmt w:val="chicago"/>
          </w:footnotePr>
          <w:pgSz w:w="12240" w:h="15840"/>
          <w:pgMar w:top="1440" w:right="1440" w:bottom="1440" w:left="1440" w:header="720" w:footer="720" w:gutter="0"/>
          <w:pgNumType w:start="1"/>
          <w:cols w:space="720"/>
          <w:docGrid w:linePitch="360"/>
        </w:sectPr>
      </w:pPr>
    </w:p>
    <w:p w14:paraId="25EF3D72" w14:textId="584D1010" w:rsidR="00D028AE" w:rsidRPr="008E38ED" w:rsidRDefault="00843546" w:rsidP="0070142F">
      <w:pPr>
        <w:pStyle w:val="Heading1"/>
        <w:rPr>
          <w:rStyle w:val="BookTitle"/>
          <w:i w:val="0"/>
          <w:iCs/>
        </w:rPr>
      </w:pPr>
      <w:bookmarkStart w:id="2" w:name="_Toc68878438"/>
      <w:r w:rsidRPr="008E38ED">
        <w:rPr>
          <w:rStyle w:val="BookTitle"/>
          <w:i w:val="0"/>
          <w:iCs/>
        </w:rPr>
        <w:lastRenderedPageBreak/>
        <w:t>Abstract</w:t>
      </w:r>
      <w:bookmarkEnd w:id="2"/>
    </w:p>
    <w:p w14:paraId="11C31F70" w14:textId="63565A0F" w:rsidR="005F7633" w:rsidRPr="008E38ED" w:rsidRDefault="006B0D91" w:rsidP="0070142F">
      <w:pPr>
        <w:pStyle w:val="Heading1"/>
      </w:pPr>
      <w:r w:rsidRPr="008E38ED">
        <w:rPr>
          <w:rStyle w:val="BookTitle"/>
          <w:i w:val="0"/>
          <w:iCs/>
        </w:rPr>
        <w:tab/>
      </w:r>
      <w:r w:rsidRPr="008E38ED">
        <w:rPr>
          <w:rStyle w:val="BookTitle"/>
          <w:b w:val="0"/>
          <w:bCs w:val="0"/>
          <w:i w:val="0"/>
          <w:iCs/>
        </w:rPr>
        <w:t>Due to climate change</w:t>
      </w:r>
      <w:r w:rsidR="00763347" w:rsidRPr="008E38ED">
        <w:rPr>
          <w:rStyle w:val="BookTitle"/>
          <w:b w:val="0"/>
          <w:bCs w:val="0"/>
          <w:i w:val="0"/>
          <w:iCs/>
        </w:rPr>
        <w:t xml:space="preserve"> and other global change drivers</w:t>
      </w:r>
      <w:r w:rsidR="00B50706" w:rsidRPr="008E38ED">
        <w:rPr>
          <w:rStyle w:val="BookTitle"/>
          <w:b w:val="0"/>
          <w:bCs w:val="0"/>
          <w:i w:val="0"/>
          <w:iCs/>
        </w:rPr>
        <w:t>,</w:t>
      </w:r>
      <w:r w:rsidRPr="008E38ED">
        <w:rPr>
          <w:rStyle w:val="BookTitle"/>
          <w:b w:val="0"/>
          <w:bCs w:val="0"/>
          <w:i w:val="0"/>
          <w:iCs/>
        </w:rPr>
        <w:t xml:space="preserve"> there is an increased risk of invasion</w:t>
      </w:r>
      <w:r w:rsidR="00763347" w:rsidRPr="008E38ED">
        <w:rPr>
          <w:rStyle w:val="BookTitle"/>
          <w:b w:val="0"/>
          <w:bCs w:val="0"/>
          <w:i w:val="0"/>
          <w:iCs/>
        </w:rPr>
        <w:t xml:space="preserve"> in native plant communities</w:t>
      </w:r>
      <w:r w:rsidRPr="008E38ED">
        <w:rPr>
          <w:rStyle w:val="BookTitle"/>
          <w:b w:val="0"/>
          <w:bCs w:val="0"/>
          <w:i w:val="0"/>
          <w:iCs/>
        </w:rPr>
        <w:t xml:space="preserve"> as non-native </w:t>
      </w:r>
      <w:r w:rsidR="00763347" w:rsidRPr="008E38ED">
        <w:rPr>
          <w:rStyle w:val="BookTitle"/>
          <w:b w:val="0"/>
          <w:bCs w:val="0"/>
          <w:i w:val="0"/>
          <w:iCs/>
        </w:rPr>
        <w:t>species</w:t>
      </w:r>
      <w:r w:rsidRPr="008E38ED">
        <w:rPr>
          <w:rStyle w:val="BookTitle"/>
          <w:b w:val="0"/>
          <w:bCs w:val="0"/>
          <w:i w:val="0"/>
          <w:iCs/>
        </w:rPr>
        <w:t xml:space="preserve"> tend to </w:t>
      </w:r>
      <w:r w:rsidR="004C72AB" w:rsidRPr="008E38ED">
        <w:rPr>
          <w:rStyle w:val="BookTitle"/>
          <w:b w:val="0"/>
          <w:bCs w:val="0"/>
          <w:i w:val="0"/>
          <w:iCs/>
        </w:rPr>
        <w:t xml:space="preserve">thrive </w:t>
      </w:r>
      <w:r w:rsidR="00763347" w:rsidRPr="008E38ED">
        <w:rPr>
          <w:rStyle w:val="BookTitle"/>
          <w:b w:val="0"/>
          <w:bCs w:val="0"/>
          <w:i w:val="0"/>
          <w:iCs/>
        </w:rPr>
        <w:t xml:space="preserve">under </w:t>
      </w:r>
      <w:r w:rsidRPr="008E38ED">
        <w:rPr>
          <w:rStyle w:val="BookTitle"/>
          <w:b w:val="0"/>
          <w:bCs w:val="0"/>
          <w:i w:val="0"/>
          <w:iCs/>
        </w:rPr>
        <w:t>increased levels of CO</w:t>
      </w:r>
      <w:r w:rsidRPr="008E38ED">
        <w:rPr>
          <w:rStyle w:val="BookTitle"/>
          <w:b w:val="0"/>
          <w:bCs w:val="0"/>
          <w:i w:val="0"/>
          <w:iCs/>
          <w:vertAlign w:val="subscript"/>
        </w:rPr>
        <w:t>2</w:t>
      </w:r>
      <w:r w:rsidR="00763347" w:rsidRPr="008E38ED">
        <w:rPr>
          <w:rStyle w:val="BookTitle"/>
          <w:b w:val="0"/>
          <w:bCs w:val="0"/>
          <w:i w:val="0"/>
          <w:iCs/>
        </w:rPr>
        <w:t xml:space="preserve"> and increased atmospheric nutrient deposition</w:t>
      </w:r>
      <w:r w:rsidRPr="008E38ED">
        <w:rPr>
          <w:rStyle w:val="BookTitle"/>
          <w:b w:val="0"/>
          <w:bCs w:val="0"/>
          <w:i w:val="0"/>
          <w:iCs/>
        </w:rPr>
        <w:t>. Invasion of non-native species can cause shifts in ecosystem function due to changes in plant community composition that cause modifications in nutrient cycling, organic matter decomposition</w:t>
      </w:r>
      <w:r w:rsidR="008E38ED">
        <w:rPr>
          <w:rStyle w:val="BookTitle"/>
          <w:b w:val="0"/>
          <w:bCs w:val="0"/>
          <w:i w:val="0"/>
          <w:iCs/>
        </w:rPr>
        <w:t>,</w:t>
      </w:r>
      <w:r w:rsidR="00763347" w:rsidRPr="008E38ED">
        <w:rPr>
          <w:rStyle w:val="BookTitle"/>
          <w:b w:val="0"/>
          <w:bCs w:val="0"/>
          <w:i w:val="0"/>
          <w:iCs/>
        </w:rPr>
        <w:t xml:space="preserve"> and</w:t>
      </w:r>
      <w:r w:rsidRPr="008E38ED">
        <w:rPr>
          <w:rStyle w:val="BookTitle"/>
          <w:b w:val="0"/>
          <w:bCs w:val="0"/>
          <w:i w:val="0"/>
          <w:iCs/>
        </w:rPr>
        <w:t xml:space="preserve"> soil ecology. Currently, the Western United States (U</w:t>
      </w:r>
      <w:r w:rsidR="00763347" w:rsidRPr="008E38ED">
        <w:rPr>
          <w:rStyle w:val="BookTitle"/>
          <w:b w:val="0"/>
          <w:bCs w:val="0"/>
          <w:i w:val="0"/>
          <w:iCs/>
        </w:rPr>
        <w:t>.</w:t>
      </w:r>
      <w:r w:rsidRPr="008E38ED">
        <w:rPr>
          <w:rStyle w:val="BookTitle"/>
          <w:b w:val="0"/>
          <w:bCs w:val="0"/>
          <w:i w:val="0"/>
          <w:iCs/>
        </w:rPr>
        <w:t>S</w:t>
      </w:r>
      <w:r w:rsidR="00763347" w:rsidRPr="008E38ED">
        <w:rPr>
          <w:rStyle w:val="BookTitle"/>
          <w:b w:val="0"/>
          <w:bCs w:val="0"/>
          <w:i w:val="0"/>
          <w:iCs/>
        </w:rPr>
        <w:t>.</w:t>
      </w:r>
      <w:r w:rsidRPr="008E38ED">
        <w:rPr>
          <w:rStyle w:val="BookTitle"/>
          <w:b w:val="0"/>
          <w:bCs w:val="0"/>
          <w:i w:val="0"/>
          <w:iCs/>
        </w:rPr>
        <w:t xml:space="preserve">) </w:t>
      </w:r>
      <w:r w:rsidR="00B50706" w:rsidRPr="008E38ED">
        <w:rPr>
          <w:rStyle w:val="BookTitle"/>
          <w:b w:val="0"/>
          <w:bCs w:val="0"/>
          <w:i w:val="0"/>
          <w:iCs/>
        </w:rPr>
        <w:t>consists of numerous non-native species</w:t>
      </w:r>
      <w:r w:rsidR="00763347" w:rsidRPr="008E38ED">
        <w:rPr>
          <w:rStyle w:val="BookTitle"/>
          <w:b w:val="0"/>
          <w:bCs w:val="0"/>
          <w:i w:val="0"/>
          <w:iCs/>
        </w:rPr>
        <w:t xml:space="preserve"> in tallgrass prairie ecosystems</w:t>
      </w:r>
      <w:r w:rsidR="00B50706" w:rsidRPr="008E38ED">
        <w:rPr>
          <w:rStyle w:val="BookTitle"/>
          <w:b w:val="0"/>
          <w:bCs w:val="0"/>
          <w:i w:val="0"/>
          <w:iCs/>
        </w:rPr>
        <w:t xml:space="preserve">. As a result, land managers are using </w:t>
      </w:r>
      <w:r w:rsidR="004C72AB" w:rsidRPr="008E38ED">
        <w:rPr>
          <w:rStyle w:val="BookTitle"/>
          <w:b w:val="0"/>
          <w:bCs w:val="0"/>
          <w:i w:val="0"/>
          <w:iCs/>
        </w:rPr>
        <w:t>several different</w:t>
      </w:r>
      <w:r w:rsidR="00B50706" w:rsidRPr="008E38ED">
        <w:rPr>
          <w:rStyle w:val="BookTitle"/>
          <w:b w:val="0"/>
          <w:bCs w:val="0"/>
          <w:i w:val="0"/>
          <w:iCs/>
        </w:rPr>
        <w:t xml:space="preserve"> management technique to eradicate and limit the</w:t>
      </w:r>
      <w:r w:rsidR="004C72AB" w:rsidRPr="008E38ED">
        <w:rPr>
          <w:rStyle w:val="BookTitle"/>
          <w:b w:val="0"/>
          <w:bCs w:val="0"/>
          <w:i w:val="0"/>
          <w:iCs/>
        </w:rPr>
        <w:t>ir</w:t>
      </w:r>
      <w:r w:rsidR="00B50706" w:rsidRPr="008E38ED">
        <w:rPr>
          <w:rStyle w:val="BookTitle"/>
          <w:b w:val="0"/>
          <w:bCs w:val="0"/>
          <w:i w:val="0"/>
          <w:iCs/>
        </w:rPr>
        <w:t xml:space="preserve"> spread including prescri</w:t>
      </w:r>
      <w:r w:rsidR="00794276" w:rsidRPr="008E38ED">
        <w:rPr>
          <w:rStyle w:val="BookTitle"/>
          <w:b w:val="0"/>
          <w:bCs w:val="0"/>
          <w:i w:val="0"/>
          <w:iCs/>
        </w:rPr>
        <w:t>b</w:t>
      </w:r>
      <w:r w:rsidR="00B50706" w:rsidRPr="008E38ED">
        <w:rPr>
          <w:rStyle w:val="BookTitle"/>
          <w:b w:val="0"/>
          <w:bCs w:val="0"/>
          <w:i w:val="0"/>
          <w:iCs/>
        </w:rPr>
        <w:t>ed bur</w:t>
      </w:r>
      <w:r w:rsidR="00794276" w:rsidRPr="008E38ED">
        <w:rPr>
          <w:rStyle w:val="BookTitle"/>
          <w:b w:val="0"/>
          <w:bCs w:val="0"/>
          <w:i w:val="0"/>
          <w:iCs/>
        </w:rPr>
        <w:t>n</w:t>
      </w:r>
      <w:r w:rsidR="00B50706" w:rsidRPr="008E38ED">
        <w:rPr>
          <w:rStyle w:val="BookTitle"/>
          <w:b w:val="0"/>
          <w:bCs w:val="0"/>
          <w:i w:val="0"/>
          <w:iCs/>
        </w:rPr>
        <w:t xml:space="preserve">ing, mechanical removal, herbicides, and livestock grazing. Boulder Open Space and Mountain Parks (OSMP) </w:t>
      </w:r>
      <w:r w:rsidR="00763347" w:rsidRPr="008E38ED">
        <w:rPr>
          <w:rStyle w:val="BookTitle"/>
          <w:b w:val="0"/>
          <w:bCs w:val="0"/>
          <w:i w:val="0"/>
          <w:iCs/>
        </w:rPr>
        <w:t xml:space="preserve">in the Colorado Front Range of the Rocky Mountains </w:t>
      </w:r>
      <w:r w:rsidR="00B50706" w:rsidRPr="008E38ED">
        <w:rPr>
          <w:rStyle w:val="BookTitle"/>
          <w:b w:val="0"/>
          <w:bCs w:val="0"/>
          <w:i w:val="0"/>
          <w:iCs/>
        </w:rPr>
        <w:t xml:space="preserve">have been increasing efforts to eliminate the spread of </w:t>
      </w:r>
      <w:r w:rsidR="00AC1F3D" w:rsidRPr="008E38ED">
        <w:rPr>
          <w:i/>
        </w:rPr>
        <w:t>Arrhenatherum elatius</w:t>
      </w:r>
      <w:r w:rsidR="00794276" w:rsidRPr="008E38ED">
        <w:rPr>
          <w:i/>
        </w:rPr>
        <w:t xml:space="preserve"> (A. elatius)</w:t>
      </w:r>
      <w:r w:rsidR="00763347" w:rsidRPr="008E38ED">
        <w:rPr>
          <w:i/>
        </w:rPr>
        <w:t>,</w:t>
      </w:r>
      <w:r w:rsidR="00AC1F3D" w:rsidRPr="008E38ED">
        <w:rPr>
          <w:i/>
        </w:rPr>
        <w:t xml:space="preserve"> </w:t>
      </w:r>
      <w:r w:rsidR="00AC1F3D" w:rsidRPr="008E38ED">
        <w:t>which has persisted</w:t>
      </w:r>
      <w:r w:rsidR="00763347" w:rsidRPr="008E38ED">
        <w:t xml:space="preserve"> in ecosystems of</w:t>
      </w:r>
      <w:r w:rsidR="00AC1F3D" w:rsidRPr="008E38ED">
        <w:t xml:space="preserve"> the Front Range for the past 20 years. </w:t>
      </w:r>
      <w:r w:rsidR="00763347" w:rsidRPr="008E38ED">
        <w:t xml:space="preserve">This honors thesis project investigates </w:t>
      </w:r>
      <w:r w:rsidR="00AC1F3D" w:rsidRPr="008E38ED">
        <w:t>how cattle grazing</w:t>
      </w:r>
      <w:r w:rsidR="00D256EE">
        <w:t xml:space="preserve"> and prescribed fire</w:t>
      </w:r>
      <w:r w:rsidR="00763347" w:rsidRPr="008E38ED">
        <w:t>—</w:t>
      </w:r>
      <w:r w:rsidR="00D256EE">
        <w:t xml:space="preserve"> </w:t>
      </w:r>
      <w:r w:rsidR="00763347" w:rsidRPr="008E38ED">
        <w:t>common management strate</w:t>
      </w:r>
      <w:r w:rsidR="004C72AB" w:rsidRPr="008E38ED">
        <w:t>g</w:t>
      </w:r>
      <w:r w:rsidR="00D256EE">
        <w:t>ies</w:t>
      </w:r>
      <w:r w:rsidR="00763347" w:rsidRPr="008E38ED">
        <w:t xml:space="preserve"> to limit</w:t>
      </w:r>
      <w:r w:rsidR="004C72AB" w:rsidRPr="008E38ED">
        <w:t xml:space="preserve"> the growth and spread of</w:t>
      </w:r>
      <w:r w:rsidR="00763347" w:rsidRPr="008E38ED">
        <w:t xml:space="preserve"> </w:t>
      </w:r>
      <w:r w:rsidR="00763347" w:rsidRPr="008E38ED">
        <w:rPr>
          <w:i/>
        </w:rPr>
        <w:t>A. elatius</w:t>
      </w:r>
      <w:r w:rsidR="00763347" w:rsidRPr="008E38ED">
        <w:t xml:space="preserve">—interacts </w:t>
      </w:r>
      <w:r w:rsidR="00AC1F3D" w:rsidRPr="008E38ED">
        <w:t>with soil nitrogen</w:t>
      </w:r>
      <w:r w:rsidR="00763347" w:rsidRPr="008E38ED">
        <w:t xml:space="preserve"> (N)</w:t>
      </w:r>
      <w:r w:rsidR="00AC1F3D" w:rsidRPr="008E38ED">
        <w:t xml:space="preserve"> cycling at Shanahan Ridge, Boulder, C</w:t>
      </w:r>
      <w:r w:rsidR="00763347" w:rsidRPr="008E38ED">
        <w:t>olorado</w:t>
      </w:r>
      <w:r w:rsidR="00AC1F3D" w:rsidRPr="008E38ED">
        <w:t xml:space="preserve">. </w:t>
      </w:r>
      <w:r w:rsidR="00202D45" w:rsidRPr="008E38ED">
        <w:t>The data presented include net N cycling processes— mine</w:t>
      </w:r>
      <w:r w:rsidR="00763347" w:rsidRPr="008E38ED">
        <w:t>r</w:t>
      </w:r>
      <w:r w:rsidR="00202D45" w:rsidRPr="008E38ED">
        <w:t>alization and nitrification – and aboveground vegetation biomass in four different treat</w:t>
      </w:r>
      <w:r w:rsidR="00763347" w:rsidRPr="008E38ED">
        <w:t>m</w:t>
      </w:r>
      <w:r w:rsidR="00202D45" w:rsidRPr="008E38ED">
        <w:t xml:space="preserve">ent sites: </w:t>
      </w:r>
      <w:r w:rsidR="00763347" w:rsidRPr="008E38ED">
        <w:t>p</w:t>
      </w:r>
      <w:r w:rsidR="00202D45" w:rsidRPr="008E38ED">
        <w:t xml:space="preserve">ast </w:t>
      </w:r>
      <w:r w:rsidR="00763347" w:rsidRPr="008E38ED">
        <w:t>g</w:t>
      </w:r>
      <w:r w:rsidR="00202D45" w:rsidRPr="008E38ED">
        <w:t xml:space="preserve">raze, </w:t>
      </w:r>
      <w:r w:rsidR="00763347" w:rsidRPr="008E38ED">
        <w:t>r</w:t>
      </w:r>
      <w:r w:rsidR="00202D45" w:rsidRPr="008E38ED">
        <w:t xml:space="preserve">ecent </w:t>
      </w:r>
      <w:r w:rsidR="00763347" w:rsidRPr="008E38ED">
        <w:t>g</w:t>
      </w:r>
      <w:r w:rsidR="00202D45" w:rsidRPr="008E38ED">
        <w:t xml:space="preserve">raze, </w:t>
      </w:r>
      <w:r w:rsidR="00763347" w:rsidRPr="008E38ED">
        <w:t>g</w:t>
      </w:r>
      <w:r w:rsidR="00202D45" w:rsidRPr="008E38ED">
        <w:t xml:space="preserve">raze </w:t>
      </w:r>
      <w:r w:rsidR="00763347" w:rsidRPr="008E38ED">
        <w:t>+</w:t>
      </w:r>
      <w:r w:rsidR="00202D45" w:rsidRPr="008E38ED">
        <w:t xml:space="preserve"> </w:t>
      </w:r>
      <w:r w:rsidR="00763347" w:rsidRPr="008E38ED">
        <w:t>b</w:t>
      </w:r>
      <w:r w:rsidR="00202D45" w:rsidRPr="008E38ED">
        <w:t xml:space="preserve">urn, and </w:t>
      </w:r>
      <w:r w:rsidR="00763347" w:rsidRPr="008E38ED">
        <w:t>n</w:t>
      </w:r>
      <w:r w:rsidR="00202D45" w:rsidRPr="008E38ED">
        <w:t xml:space="preserve">o </w:t>
      </w:r>
      <w:r w:rsidR="00763347" w:rsidRPr="008E38ED">
        <w:t>m</w:t>
      </w:r>
      <w:r w:rsidR="00202D45" w:rsidRPr="008E38ED">
        <w:t xml:space="preserve">anagement. Graze </w:t>
      </w:r>
      <w:r w:rsidR="00763347" w:rsidRPr="008E38ED">
        <w:t>+</w:t>
      </w:r>
      <w:r w:rsidR="00202D45" w:rsidRPr="008E38ED">
        <w:t xml:space="preserve"> </w:t>
      </w:r>
      <w:r w:rsidR="00763347" w:rsidRPr="008E38ED">
        <w:t>b</w:t>
      </w:r>
      <w:r w:rsidR="00202D45" w:rsidRPr="008E38ED">
        <w:t xml:space="preserve">urn was associated with lower rates of N cycling processes compared to </w:t>
      </w:r>
      <w:r w:rsidR="00763347" w:rsidRPr="008E38ED">
        <w:t>r</w:t>
      </w:r>
      <w:r w:rsidR="00202D45" w:rsidRPr="008E38ED">
        <w:t xml:space="preserve">ecent </w:t>
      </w:r>
      <w:r w:rsidR="00763347" w:rsidRPr="008E38ED">
        <w:t>g</w:t>
      </w:r>
      <w:r w:rsidR="00202D45" w:rsidRPr="008E38ED">
        <w:t xml:space="preserve">raze and </w:t>
      </w:r>
      <w:r w:rsidR="00763347" w:rsidRPr="008E38ED">
        <w:t>p</w:t>
      </w:r>
      <w:r w:rsidR="00202D45" w:rsidRPr="008E38ED">
        <w:t xml:space="preserve">ast </w:t>
      </w:r>
      <w:r w:rsidR="00763347" w:rsidRPr="008E38ED">
        <w:t>g</w:t>
      </w:r>
      <w:r w:rsidR="00202D45" w:rsidRPr="008E38ED">
        <w:t>raze.</w:t>
      </w:r>
      <w:r w:rsidR="00763347" w:rsidRPr="008E38ED">
        <w:t xml:space="preserve"> However, differences among treatments were not statistically significant</w:t>
      </w:r>
      <w:r w:rsidR="00F74C5F">
        <w:t xml:space="preserve"> for soil N cycl</w:t>
      </w:r>
      <w:r w:rsidR="00D256EE">
        <w:t>ing</w:t>
      </w:r>
      <w:r w:rsidR="00F74C5F">
        <w:t xml:space="preserve"> measurements</w:t>
      </w:r>
      <w:r w:rsidR="00763347" w:rsidRPr="008E38ED">
        <w:t xml:space="preserve"> (p &gt; 0.05). T</w:t>
      </w:r>
      <w:r w:rsidR="00D3242A" w:rsidRPr="008E38ED">
        <w:t xml:space="preserve">here were statistical differences in the amount of thatch for </w:t>
      </w:r>
      <w:r w:rsidR="00763347" w:rsidRPr="008E38ED">
        <w:t>g</w:t>
      </w:r>
      <w:r w:rsidR="00D3242A" w:rsidRPr="008E38ED">
        <w:t xml:space="preserve">raze </w:t>
      </w:r>
      <w:r w:rsidR="00763347" w:rsidRPr="008E38ED">
        <w:t>+</w:t>
      </w:r>
      <w:r w:rsidR="00D3242A" w:rsidRPr="008E38ED">
        <w:t xml:space="preserve"> </w:t>
      </w:r>
      <w:r w:rsidR="00763347" w:rsidRPr="008E38ED">
        <w:t>b</w:t>
      </w:r>
      <w:r w:rsidR="00D3242A" w:rsidRPr="008E38ED">
        <w:t>ur</w:t>
      </w:r>
      <w:r w:rsidR="004C72AB" w:rsidRPr="008E38ED">
        <w:t xml:space="preserve">n, </w:t>
      </w:r>
      <w:r w:rsidR="00763347" w:rsidRPr="008E38ED">
        <w:t>p</w:t>
      </w:r>
      <w:r w:rsidR="00D3242A" w:rsidRPr="008E38ED">
        <w:t xml:space="preserve">ast </w:t>
      </w:r>
      <w:r w:rsidR="00763347" w:rsidRPr="008E38ED">
        <w:t>g</w:t>
      </w:r>
      <w:r w:rsidR="00D3242A" w:rsidRPr="008E38ED">
        <w:t xml:space="preserve">raze, and </w:t>
      </w:r>
      <w:r w:rsidR="00763347" w:rsidRPr="008E38ED">
        <w:t>r</w:t>
      </w:r>
      <w:r w:rsidR="00D3242A" w:rsidRPr="008E38ED">
        <w:t xml:space="preserve">ecent </w:t>
      </w:r>
      <w:r w:rsidR="00763347" w:rsidRPr="008E38ED">
        <w:t>g</w:t>
      </w:r>
      <w:r w:rsidR="00D3242A" w:rsidRPr="008E38ED">
        <w:t>raze (p</w:t>
      </w:r>
      <w:r w:rsidR="00763347" w:rsidRPr="008E38ED">
        <w:t xml:space="preserve"> </w:t>
      </w:r>
      <w:r w:rsidR="00D3242A" w:rsidRPr="008E38ED">
        <w:t>&lt;</w:t>
      </w:r>
      <w:r w:rsidR="00763347" w:rsidRPr="008E38ED">
        <w:t xml:space="preserve"> </w:t>
      </w:r>
      <w:r w:rsidR="00D3242A" w:rsidRPr="008E38ED">
        <w:t xml:space="preserve">0.05). </w:t>
      </w:r>
      <w:r w:rsidR="005F7633" w:rsidRPr="008E38ED">
        <w:t>Overall, these</w:t>
      </w:r>
      <w:r w:rsidR="00D3242A" w:rsidRPr="008E38ED">
        <w:t xml:space="preserve"> data suggest that </w:t>
      </w:r>
      <w:r w:rsidR="005F7633" w:rsidRPr="008E38ED">
        <w:t xml:space="preserve">the </w:t>
      </w:r>
      <w:r w:rsidR="00D3242A" w:rsidRPr="008E38ED">
        <w:t xml:space="preserve">interactions between grazing and </w:t>
      </w:r>
      <w:r w:rsidR="005F7633" w:rsidRPr="008E38ED">
        <w:t>soil</w:t>
      </w:r>
      <w:r w:rsidR="00D3242A" w:rsidRPr="008E38ED">
        <w:t xml:space="preserve"> N cy</w:t>
      </w:r>
      <w:r w:rsidR="005F7633" w:rsidRPr="008E38ED">
        <w:t>c</w:t>
      </w:r>
      <w:r w:rsidR="00D3242A" w:rsidRPr="008E38ED">
        <w:t xml:space="preserve">ling rates </w:t>
      </w:r>
      <w:r w:rsidR="00F74C5F">
        <w:t>are</w:t>
      </w:r>
      <w:r w:rsidR="005F7633" w:rsidRPr="008E38ED">
        <w:t xml:space="preserve"> p</w:t>
      </w:r>
      <w:r w:rsidR="004C72AB" w:rsidRPr="008E38ED">
        <w:t>er</w:t>
      </w:r>
      <w:r w:rsidR="005F7633" w:rsidRPr="008E38ED">
        <w:t xml:space="preserve">haps due to complicating factors that differ across </w:t>
      </w:r>
      <w:r w:rsidR="00D3242A" w:rsidRPr="008E38ED">
        <w:t xml:space="preserve">the sites. </w:t>
      </w:r>
      <w:r w:rsidR="005F7633" w:rsidRPr="008E38ED">
        <w:t>T</w:t>
      </w:r>
      <w:r w:rsidR="00D3242A" w:rsidRPr="008E38ED">
        <w:t xml:space="preserve">his project provides </w:t>
      </w:r>
      <w:r w:rsidR="005F7633" w:rsidRPr="008E38ED">
        <w:t>foundational knowledge</w:t>
      </w:r>
      <w:r w:rsidR="00D3242A" w:rsidRPr="008E38ED">
        <w:t xml:space="preserve"> </w:t>
      </w:r>
      <w:r w:rsidR="005F7633" w:rsidRPr="008E38ED">
        <w:t>regarding</w:t>
      </w:r>
      <w:r w:rsidR="00D3242A" w:rsidRPr="008E38ED">
        <w:t xml:space="preserve"> how management techniques could be influencing nutrient cycling and </w:t>
      </w:r>
      <w:r w:rsidR="00D3242A" w:rsidRPr="008E38ED">
        <w:rPr>
          <w:i/>
        </w:rPr>
        <w:t>A. elatius</w:t>
      </w:r>
      <w:r w:rsidR="005F7633" w:rsidRPr="008E38ED">
        <w:rPr>
          <w:i/>
        </w:rPr>
        <w:t xml:space="preserve"> </w:t>
      </w:r>
      <w:r w:rsidR="005F7633" w:rsidRPr="008E38ED">
        <w:t>growth</w:t>
      </w:r>
      <w:r w:rsidR="00D3242A" w:rsidRPr="008E38ED">
        <w:rPr>
          <w:i/>
        </w:rPr>
        <w:t xml:space="preserve">. </w:t>
      </w:r>
      <w:r w:rsidR="005F7633" w:rsidRPr="008E38ED">
        <w:t>It</w:t>
      </w:r>
      <w:r w:rsidR="00D3242A" w:rsidRPr="008E38ED">
        <w:t xml:space="preserve"> will help</w:t>
      </w:r>
      <w:r w:rsidR="005F7633" w:rsidRPr="008E38ED">
        <w:t xml:space="preserve"> to</w:t>
      </w:r>
      <w:r w:rsidR="00D3242A" w:rsidRPr="008E38ED">
        <w:t xml:space="preserve"> inform Boulder OSMP</w:t>
      </w:r>
      <w:r w:rsidR="005F7633" w:rsidRPr="008E38ED">
        <w:t>’s</w:t>
      </w:r>
      <w:r w:rsidR="00D3242A" w:rsidRPr="008E38ED">
        <w:t xml:space="preserve"> management techniques </w:t>
      </w:r>
      <w:r w:rsidR="005F7633" w:rsidRPr="008E38ED">
        <w:t xml:space="preserve">as they relate to control of </w:t>
      </w:r>
      <w:r w:rsidR="005F7633" w:rsidRPr="008E38ED">
        <w:rPr>
          <w:i/>
        </w:rPr>
        <w:t xml:space="preserve">A. elatius </w:t>
      </w:r>
      <w:r w:rsidR="005F7633" w:rsidRPr="008E38ED">
        <w:t>and changes to ecosystem function.</w:t>
      </w:r>
    </w:p>
    <w:p w14:paraId="1B8DB3CF" w14:textId="77777777" w:rsidR="005F7633" w:rsidRPr="008E38ED" w:rsidRDefault="005F7633">
      <w:pPr>
        <w:rPr>
          <w:iCs/>
          <w:noProof/>
          <w:kern w:val="36"/>
          <w:shd w:val="clear" w:color="auto" w:fill="FFFFFF"/>
        </w:rPr>
      </w:pPr>
      <w:r w:rsidRPr="008E38ED">
        <w:br w:type="page"/>
      </w:r>
    </w:p>
    <w:p w14:paraId="1EA788D5" w14:textId="65DCA5FE" w:rsidR="003C1A34" w:rsidRPr="008E38ED" w:rsidRDefault="000349FB" w:rsidP="0070142F">
      <w:pPr>
        <w:pStyle w:val="Heading1"/>
        <w:rPr>
          <w:rStyle w:val="BookTitle"/>
          <w:i w:val="0"/>
          <w:iCs/>
        </w:rPr>
      </w:pPr>
      <w:bookmarkStart w:id="3" w:name="_Toc68878439"/>
      <w:r w:rsidRPr="008E38ED">
        <w:rPr>
          <w:rStyle w:val="BookTitle"/>
          <w:i w:val="0"/>
          <w:iCs/>
        </w:rPr>
        <w:lastRenderedPageBreak/>
        <w:t>Introduction</w:t>
      </w:r>
      <w:bookmarkEnd w:id="3"/>
    </w:p>
    <w:p w14:paraId="1C39044F" w14:textId="155FE6D7" w:rsidR="008F6B75" w:rsidRPr="008F6B75" w:rsidRDefault="008F6B75" w:rsidP="00943080">
      <w:pPr>
        <w:spacing w:line="360" w:lineRule="auto"/>
        <w:rPr>
          <w:lang w:eastAsia="zh-CN"/>
        </w:rPr>
      </w:pPr>
      <w:r>
        <w:rPr>
          <w:rStyle w:val="BookTitle"/>
          <w:b w:val="0"/>
          <w:bCs w:val="0"/>
          <w:i w:val="0"/>
          <w:iCs w:val="0"/>
        </w:rPr>
        <w:tab/>
      </w:r>
      <w:r w:rsidRPr="008F6B75">
        <w:rPr>
          <w:color w:val="000000"/>
          <w:lang w:eastAsia="zh-CN"/>
        </w:rPr>
        <w:t>Terrestrial ecosystems continue to change due to human activities that are influencing both the climate and the biogeochemical cycles that underlie all life on Earth. Consequences due to climate change include a significant alteration to</w:t>
      </w:r>
      <w:r w:rsidR="004D3456">
        <w:rPr>
          <w:color w:val="000000"/>
          <w:lang w:eastAsia="zh-CN"/>
        </w:rPr>
        <w:t xml:space="preserve"> the</w:t>
      </w:r>
      <w:r w:rsidRPr="008F6B75">
        <w:rPr>
          <w:color w:val="000000"/>
          <w:lang w:eastAsia="zh-CN"/>
        </w:rPr>
        <w:t xml:space="preserve"> distribution of species and the composition of plant and animal communities, including non-native invasive species</w:t>
      </w:r>
      <w:r w:rsidR="00F50011">
        <w:rPr>
          <w:color w:val="000000"/>
          <w:lang w:eastAsia="zh-CN"/>
        </w:rPr>
        <w:t xml:space="preserve"> (Finch et al, 2021)</w:t>
      </w:r>
      <w:r w:rsidRPr="008F6B75">
        <w:rPr>
          <w:color w:val="000000"/>
          <w:lang w:eastAsia="zh-CN"/>
        </w:rPr>
        <w:t xml:space="preserve">. For </w:t>
      </w:r>
      <w:r w:rsidR="00EF2B68">
        <w:rPr>
          <w:color w:val="000000"/>
          <w:lang w:eastAsia="zh-CN"/>
        </w:rPr>
        <w:t>plant communities</w:t>
      </w:r>
      <w:r w:rsidRPr="008F6B75">
        <w:rPr>
          <w:color w:val="000000"/>
          <w:lang w:eastAsia="zh-CN"/>
        </w:rPr>
        <w:t>, there is an increased risk of invasion</w:t>
      </w:r>
      <w:r w:rsidR="00F50011">
        <w:rPr>
          <w:color w:val="000000"/>
          <w:lang w:eastAsia="zh-CN"/>
        </w:rPr>
        <w:t xml:space="preserve"> with shifts in climate,</w:t>
      </w:r>
      <w:r w:rsidRPr="008F6B75">
        <w:rPr>
          <w:color w:val="000000"/>
          <w:lang w:eastAsia="zh-CN"/>
        </w:rPr>
        <w:t xml:space="preserve"> as </w:t>
      </w:r>
      <w:r w:rsidR="00EF2B68">
        <w:rPr>
          <w:color w:val="000000"/>
          <w:lang w:eastAsia="zh-CN"/>
        </w:rPr>
        <w:t>non-natives</w:t>
      </w:r>
      <w:r w:rsidRPr="008F6B75">
        <w:rPr>
          <w:color w:val="000000"/>
          <w:lang w:eastAsia="zh-CN"/>
        </w:rPr>
        <w:t xml:space="preserve"> tend to thrive better following disturbances while other </w:t>
      </w:r>
      <w:r w:rsidR="00185A6F">
        <w:rPr>
          <w:color w:val="000000"/>
          <w:lang w:eastAsia="zh-CN"/>
        </w:rPr>
        <w:t xml:space="preserve">invasive </w:t>
      </w:r>
      <w:r w:rsidRPr="008F6B75">
        <w:rPr>
          <w:color w:val="000000"/>
          <w:lang w:eastAsia="zh-CN"/>
        </w:rPr>
        <w:t xml:space="preserve">species show </w:t>
      </w:r>
      <w:r w:rsidR="005F7633">
        <w:rPr>
          <w:color w:val="000000"/>
          <w:lang w:eastAsia="zh-CN"/>
        </w:rPr>
        <w:t>greater</w:t>
      </w:r>
      <w:r w:rsidRPr="008F6B75">
        <w:rPr>
          <w:color w:val="000000"/>
          <w:lang w:eastAsia="zh-CN"/>
        </w:rPr>
        <w:t xml:space="preserve"> competitiveness from increased levels of CO</w:t>
      </w:r>
      <w:r w:rsidRPr="008F6B75">
        <w:rPr>
          <w:color w:val="000000"/>
          <w:sz w:val="14"/>
          <w:szCs w:val="14"/>
          <w:vertAlign w:val="subscript"/>
          <w:lang w:eastAsia="zh-CN"/>
        </w:rPr>
        <w:t>2</w:t>
      </w:r>
      <w:r w:rsidRPr="008F6B75">
        <w:rPr>
          <w:color w:val="000000"/>
          <w:lang w:eastAsia="zh-CN"/>
        </w:rPr>
        <w:t xml:space="preserve"> (Bradley &amp; </w:t>
      </w:r>
      <w:proofErr w:type="spellStart"/>
      <w:r w:rsidRPr="008F6B75">
        <w:rPr>
          <w:color w:val="000000"/>
          <w:lang w:eastAsia="zh-CN"/>
        </w:rPr>
        <w:t>Wilcove</w:t>
      </w:r>
      <w:proofErr w:type="spellEnd"/>
      <w:r w:rsidRPr="008F6B75">
        <w:rPr>
          <w:color w:val="000000"/>
          <w:lang w:eastAsia="zh-CN"/>
        </w:rPr>
        <w:t xml:space="preserve">, 2009). </w:t>
      </w:r>
      <w:r w:rsidR="00144147">
        <w:rPr>
          <w:color w:val="000000"/>
          <w:lang w:eastAsia="zh-CN"/>
        </w:rPr>
        <w:t>With invasion, e</w:t>
      </w:r>
      <w:r w:rsidR="00144147" w:rsidRPr="008F6B75">
        <w:rPr>
          <w:color w:val="000000"/>
          <w:lang w:eastAsia="zh-CN"/>
        </w:rPr>
        <w:t>cosystem</w:t>
      </w:r>
      <w:r w:rsidRPr="008F6B75">
        <w:rPr>
          <w:color w:val="000000"/>
          <w:lang w:eastAsia="zh-CN"/>
        </w:rPr>
        <w:t xml:space="preserve"> function </w:t>
      </w:r>
      <w:r w:rsidR="00144147">
        <w:rPr>
          <w:color w:val="000000"/>
          <w:lang w:eastAsia="zh-CN"/>
        </w:rPr>
        <w:t>can</w:t>
      </w:r>
      <w:r w:rsidRPr="008F6B75">
        <w:rPr>
          <w:color w:val="000000"/>
          <w:lang w:eastAsia="zh-CN"/>
        </w:rPr>
        <w:t xml:space="preserve"> shift due to changes in plant community composition </w:t>
      </w:r>
      <w:r w:rsidR="00144147">
        <w:rPr>
          <w:color w:val="000000"/>
          <w:lang w:eastAsia="zh-CN"/>
        </w:rPr>
        <w:t>that cause</w:t>
      </w:r>
      <w:r w:rsidR="004D3456">
        <w:rPr>
          <w:color w:val="000000"/>
          <w:lang w:eastAsia="zh-CN"/>
        </w:rPr>
        <w:t xml:space="preserve"> modification</w:t>
      </w:r>
      <w:r w:rsidR="008F3B99">
        <w:rPr>
          <w:color w:val="000000"/>
          <w:lang w:eastAsia="zh-CN"/>
        </w:rPr>
        <w:t>s</w:t>
      </w:r>
      <w:r w:rsidR="004D3456">
        <w:rPr>
          <w:color w:val="000000"/>
          <w:lang w:eastAsia="zh-CN"/>
        </w:rPr>
        <w:t xml:space="preserve"> in </w:t>
      </w:r>
      <w:r w:rsidR="00467C6E">
        <w:rPr>
          <w:color w:val="000000"/>
          <w:lang w:eastAsia="zh-CN"/>
        </w:rPr>
        <w:t>nutrient cycling, organic matter decomposition</w:t>
      </w:r>
      <w:r w:rsidR="008E38ED">
        <w:rPr>
          <w:color w:val="000000"/>
          <w:lang w:eastAsia="zh-CN"/>
        </w:rPr>
        <w:t>,</w:t>
      </w:r>
      <w:r w:rsidR="005F7633">
        <w:rPr>
          <w:color w:val="000000"/>
          <w:lang w:eastAsia="zh-CN"/>
        </w:rPr>
        <w:t xml:space="preserve"> and</w:t>
      </w:r>
      <w:r w:rsidR="00467C6E">
        <w:rPr>
          <w:color w:val="000000"/>
          <w:lang w:eastAsia="zh-CN"/>
        </w:rPr>
        <w:t xml:space="preserve"> soil ecology</w:t>
      </w:r>
      <w:r w:rsidR="004D3456">
        <w:rPr>
          <w:color w:val="000000"/>
          <w:lang w:eastAsia="zh-CN"/>
        </w:rPr>
        <w:t xml:space="preserve"> </w:t>
      </w:r>
      <w:r w:rsidRPr="008F6B75">
        <w:rPr>
          <w:color w:val="000000"/>
          <w:lang w:eastAsia="zh-CN"/>
        </w:rPr>
        <w:t>(</w:t>
      </w:r>
      <w:r w:rsidR="00D17F8A" w:rsidRPr="00D17F8A">
        <w:rPr>
          <w:color w:val="222222"/>
          <w:shd w:val="clear" w:color="auto" w:fill="FFFFFF"/>
        </w:rPr>
        <w:t>Díaz-</w:t>
      </w:r>
      <w:proofErr w:type="spellStart"/>
      <w:r w:rsidR="00D17F8A" w:rsidRPr="00D17F8A">
        <w:rPr>
          <w:color w:val="222222"/>
          <w:shd w:val="clear" w:color="auto" w:fill="FFFFFF"/>
        </w:rPr>
        <w:t>Barradas</w:t>
      </w:r>
      <w:proofErr w:type="spellEnd"/>
      <w:r w:rsidR="00D17F8A">
        <w:rPr>
          <w:color w:val="222222"/>
          <w:shd w:val="clear" w:color="auto" w:fill="FFFFFF"/>
        </w:rPr>
        <w:t xml:space="preserve"> et al, 2015</w:t>
      </w:r>
      <w:r w:rsidR="00803FF6">
        <w:rPr>
          <w:color w:val="000000"/>
          <w:lang w:eastAsia="zh-CN"/>
        </w:rPr>
        <w:t>;</w:t>
      </w:r>
      <w:r w:rsidR="00D17F8A">
        <w:rPr>
          <w:color w:val="000000"/>
          <w:lang w:eastAsia="zh-CN"/>
        </w:rPr>
        <w:t xml:space="preserve"> Hickman et al, 2013</w:t>
      </w:r>
      <w:r w:rsidRPr="008F6B75">
        <w:rPr>
          <w:color w:val="000000"/>
          <w:lang w:eastAsia="zh-CN"/>
        </w:rPr>
        <w:t>). As biological invaders take root in an ecosystem</w:t>
      </w:r>
      <w:r w:rsidR="005F7633">
        <w:rPr>
          <w:color w:val="000000"/>
          <w:lang w:eastAsia="zh-CN"/>
        </w:rPr>
        <w:t>,</w:t>
      </w:r>
      <w:r w:rsidRPr="008F6B75">
        <w:rPr>
          <w:color w:val="000000"/>
          <w:lang w:eastAsia="zh-CN"/>
        </w:rPr>
        <w:t xml:space="preserve"> there is often an eventual decline or extinction of native species due to competition, disease, or </w:t>
      </w:r>
      <w:r w:rsidR="005F7633">
        <w:rPr>
          <w:color w:val="000000"/>
          <w:lang w:eastAsia="zh-CN"/>
        </w:rPr>
        <w:t>depletion</w:t>
      </w:r>
      <w:r w:rsidRPr="008F6B75">
        <w:rPr>
          <w:color w:val="000000"/>
          <w:lang w:eastAsia="zh-CN"/>
        </w:rPr>
        <w:t xml:space="preserve"> of resources, which can impede native restoration efforts (Dukes &amp; Mooney, 2004; Gibbons, 2017</w:t>
      </w:r>
      <w:r w:rsidR="00A9073A">
        <w:rPr>
          <w:color w:val="000000"/>
          <w:lang w:eastAsia="zh-CN"/>
        </w:rPr>
        <w:t xml:space="preserve">; </w:t>
      </w:r>
      <w:proofErr w:type="spellStart"/>
      <w:r w:rsidR="00A9073A" w:rsidRPr="00A9073A">
        <w:rPr>
          <w:color w:val="222222"/>
          <w:shd w:val="clear" w:color="auto" w:fill="FFFFFF"/>
        </w:rPr>
        <w:t>Fehmi</w:t>
      </w:r>
      <w:proofErr w:type="spellEnd"/>
      <w:r w:rsidR="00A9073A">
        <w:rPr>
          <w:color w:val="222222"/>
          <w:shd w:val="clear" w:color="auto" w:fill="FFFFFF"/>
        </w:rPr>
        <w:t xml:space="preserve">, </w:t>
      </w:r>
      <w:r w:rsidR="00A9073A" w:rsidRPr="00A9073A">
        <w:rPr>
          <w:color w:val="222222"/>
          <w:shd w:val="clear" w:color="auto" w:fill="FFFFFF"/>
        </w:rPr>
        <w:t>Rasmussen, &amp; Arnold</w:t>
      </w:r>
      <w:r w:rsidR="00A9073A">
        <w:rPr>
          <w:color w:val="222222"/>
          <w:shd w:val="clear" w:color="auto" w:fill="FFFFFF"/>
        </w:rPr>
        <w:t>, 2021</w:t>
      </w:r>
      <w:r w:rsidRPr="008F6B75">
        <w:rPr>
          <w:color w:val="000000"/>
          <w:lang w:eastAsia="zh-CN"/>
        </w:rPr>
        <w:t>).</w:t>
      </w:r>
      <w:r w:rsidR="00943080">
        <w:rPr>
          <w:color w:val="000000"/>
          <w:lang w:eastAsia="zh-CN"/>
        </w:rPr>
        <w:t xml:space="preserve"> </w:t>
      </w:r>
      <w:r w:rsidR="00943080" w:rsidRPr="008F6B75">
        <w:rPr>
          <w:color w:val="000000"/>
          <w:lang w:eastAsia="zh-CN"/>
        </w:rPr>
        <w:t xml:space="preserve">With numerous variables influencing shifts between native and non-native vegetation, ecological restoration and management strategies </w:t>
      </w:r>
      <w:r w:rsidR="005F7633">
        <w:rPr>
          <w:color w:val="000000"/>
          <w:lang w:eastAsia="zh-CN"/>
        </w:rPr>
        <w:t>can be</w:t>
      </w:r>
      <w:r w:rsidR="00943080" w:rsidRPr="008F6B75">
        <w:rPr>
          <w:color w:val="000000"/>
          <w:lang w:eastAsia="zh-CN"/>
        </w:rPr>
        <w:t xml:space="preserve"> difficult to formulate as suppression of one invader could often result in an establishment of another invasive species (Gaskin et al, 2020).</w:t>
      </w:r>
    </w:p>
    <w:p w14:paraId="526715A0" w14:textId="139F1F6B" w:rsidR="008F6B75" w:rsidRPr="00FD2969" w:rsidRDefault="008F6B75" w:rsidP="000D1774">
      <w:pPr>
        <w:spacing w:line="360" w:lineRule="auto"/>
        <w:rPr>
          <w:color w:val="000000"/>
          <w:lang w:eastAsia="zh-CN"/>
        </w:rPr>
      </w:pPr>
      <w:r w:rsidRPr="008F6B75">
        <w:rPr>
          <w:color w:val="000000"/>
          <w:lang w:eastAsia="zh-CN"/>
        </w:rPr>
        <w:tab/>
        <w:t xml:space="preserve">Previous studies have found a strong positive correlation between the level of invasion by </w:t>
      </w:r>
      <w:proofErr w:type="gramStart"/>
      <w:r w:rsidRPr="008F6B75">
        <w:rPr>
          <w:color w:val="000000"/>
          <w:lang w:eastAsia="zh-CN"/>
        </w:rPr>
        <w:t>particular plant</w:t>
      </w:r>
      <w:proofErr w:type="gramEnd"/>
      <w:r w:rsidRPr="008F6B75">
        <w:rPr>
          <w:color w:val="000000"/>
          <w:lang w:eastAsia="zh-CN"/>
        </w:rPr>
        <w:t xml:space="preserve"> species and</w:t>
      </w:r>
      <w:r w:rsidR="005F7633">
        <w:rPr>
          <w:color w:val="000000"/>
          <w:lang w:eastAsia="zh-CN"/>
        </w:rPr>
        <w:t xml:space="preserve"> availability of</w:t>
      </w:r>
      <w:r w:rsidRPr="008F6B75">
        <w:rPr>
          <w:color w:val="000000"/>
          <w:lang w:eastAsia="zh-CN"/>
        </w:rPr>
        <w:t xml:space="preserve"> soil nutrients</w:t>
      </w:r>
      <w:r w:rsidR="00D17F8A">
        <w:rPr>
          <w:color w:val="000000"/>
          <w:lang w:eastAsia="zh-CN"/>
        </w:rPr>
        <w:t>,</w:t>
      </w:r>
      <w:r w:rsidRPr="008F6B75">
        <w:rPr>
          <w:color w:val="000000"/>
          <w:lang w:eastAsia="zh-CN"/>
        </w:rPr>
        <w:t xml:space="preserve"> including nitrogen (N). Therefore, the rapid dominance of invasive species suggest</w:t>
      </w:r>
      <w:r w:rsidR="007E5175">
        <w:rPr>
          <w:color w:val="000000"/>
          <w:lang w:eastAsia="zh-CN"/>
        </w:rPr>
        <w:t>s</w:t>
      </w:r>
      <w:r w:rsidRPr="008F6B75">
        <w:rPr>
          <w:color w:val="000000"/>
          <w:lang w:eastAsia="zh-CN"/>
        </w:rPr>
        <w:t xml:space="preserve"> that </w:t>
      </w:r>
      <w:r w:rsidR="00D256EE">
        <w:rPr>
          <w:color w:val="000000"/>
          <w:lang w:eastAsia="zh-CN"/>
        </w:rPr>
        <w:t>they</w:t>
      </w:r>
      <w:r w:rsidRPr="008F6B75">
        <w:rPr>
          <w:color w:val="000000"/>
          <w:lang w:eastAsia="zh-CN"/>
        </w:rPr>
        <w:t xml:space="preserve"> can take advantage of available resources that were </w:t>
      </w:r>
      <w:r w:rsidR="00D17F8A">
        <w:rPr>
          <w:color w:val="000000"/>
          <w:lang w:eastAsia="zh-CN"/>
        </w:rPr>
        <w:t>inaccessible</w:t>
      </w:r>
      <w:r w:rsidRPr="008F6B75">
        <w:rPr>
          <w:color w:val="000000"/>
          <w:lang w:eastAsia="zh-CN"/>
        </w:rPr>
        <w:t xml:space="preserve"> to native species</w:t>
      </w:r>
      <w:r w:rsidR="00182724">
        <w:rPr>
          <w:color w:val="000000"/>
          <w:lang w:eastAsia="zh-CN"/>
        </w:rPr>
        <w:t>;</w:t>
      </w:r>
      <w:r w:rsidR="00137067">
        <w:rPr>
          <w:color w:val="000000"/>
          <w:lang w:eastAsia="zh-CN"/>
        </w:rPr>
        <w:t xml:space="preserve"> </w:t>
      </w:r>
      <w:r w:rsidR="00182724">
        <w:rPr>
          <w:color w:val="000000"/>
          <w:lang w:eastAsia="zh-CN"/>
        </w:rPr>
        <w:t>their dominance can</w:t>
      </w:r>
      <w:r w:rsidR="00137067">
        <w:rPr>
          <w:color w:val="000000"/>
          <w:lang w:eastAsia="zh-CN"/>
        </w:rPr>
        <w:t xml:space="preserve"> cause lower soil moisture</w:t>
      </w:r>
      <w:r w:rsidR="00ED555E">
        <w:rPr>
          <w:color w:val="000000"/>
          <w:lang w:eastAsia="zh-CN"/>
        </w:rPr>
        <w:t>,</w:t>
      </w:r>
      <w:r w:rsidR="00137067">
        <w:rPr>
          <w:color w:val="000000"/>
          <w:lang w:eastAsia="zh-CN"/>
        </w:rPr>
        <w:t xml:space="preserve"> </w:t>
      </w:r>
      <w:r w:rsidR="00182724">
        <w:rPr>
          <w:color w:val="000000"/>
          <w:lang w:eastAsia="zh-CN"/>
        </w:rPr>
        <w:t>changes to</w:t>
      </w:r>
      <w:r w:rsidR="00137067">
        <w:rPr>
          <w:color w:val="000000"/>
          <w:lang w:eastAsia="zh-CN"/>
        </w:rPr>
        <w:t xml:space="preserve"> soil microbial communities</w:t>
      </w:r>
      <w:r w:rsidR="00ED555E">
        <w:rPr>
          <w:color w:val="000000"/>
          <w:lang w:eastAsia="zh-CN"/>
        </w:rPr>
        <w:t>, and</w:t>
      </w:r>
      <w:r w:rsidR="00236E48">
        <w:rPr>
          <w:color w:val="000000"/>
          <w:lang w:eastAsia="zh-CN"/>
        </w:rPr>
        <w:t xml:space="preserve"> alterations to the</w:t>
      </w:r>
      <w:r w:rsidR="00ED555E">
        <w:rPr>
          <w:color w:val="000000"/>
          <w:lang w:eastAsia="zh-CN"/>
        </w:rPr>
        <w:t xml:space="preserve"> frequency of disturbances</w:t>
      </w:r>
      <w:r w:rsidR="00236E48">
        <w:rPr>
          <w:color w:val="000000"/>
          <w:lang w:eastAsia="zh-CN"/>
        </w:rPr>
        <w:t xml:space="preserve"> such as wildfires</w:t>
      </w:r>
      <w:r w:rsidR="00D17F8A">
        <w:rPr>
          <w:color w:val="000000"/>
          <w:lang w:eastAsia="zh-CN"/>
        </w:rPr>
        <w:t xml:space="preserve"> </w:t>
      </w:r>
      <w:r w:rsidRPr="008F6B75">
        <w:rPr>
          <w:color w:val="000000"/>
          <w:lang w:eastAsia="zh-CN"/>
        </w:rPr>
        <w:t xml:space="preserve">(Daehler, 2003; Siding, LeJeune, &amp; </w:t>
      </w:r>
      <w:proofErr w:type="spellStart"/>
      <w:r w:rsidRPr="008F6B75">
        <w:rPr>
          <w:color w:val="000000"/>
          <w:lang w:eastAsia="zh-CN"/>
        </w:rPr>
        <w:t>Seastedt</w:t>
      </w:r>
      <w:proofErr w:type="spellEnd"/>
      <w:r w:rsidRPr="008F6B75">
        <w:rPr>
          <w:color w:val="000000"/>
          <w:lang w:eastAsia="zh-CN"/>
        </w:rPr>
        <w:t>, 2004</w:t>
      </w:r>
      <w:r w:rsidR="00A9073A">
        <w:rPr>
          <w:color w:val="000000"/>
          <w:lang w:eastAsia="zh-CN"/>
        </w:rPr>
        <w:t xml:space="preserve">; </w:t>
      </w:r>
      <w:proofErr w:type="spellStart"/>
      <w:r w:rsidR="00A9073A" w:rsidRPr="00A9073A">
        <w:rPr>
          <w:color w:val="222222"/>
          <w:shd w:val="clear" w:color="auto" w:fill="FFFFFF"/>
        </w:rPr>
        <w:t>Fehmi</w:t>
      </w:r>
      <w:proofErr w:type="spellEnd"/>
      <w:r w:rsidR="00A9073A">
        <w:rPr>
          <w:color w:val="222222"/>
          <w:shd w:val="clear" w:color="auto" w:fill="FFFFFF"/>
        </w:rPr>
        <w:t xml:space="preserve">, </w:t>
      </w:r>
      <w:r w:rsidR="00A9073A" w:rsidRPr="00A9073A">
        <w:rPr>
          <w:color w:val="222222"/>
          <w:shd w:val="clear" w:color="auto" w:fill="FFFFFF"/>
        </w:rPr>
        <w:t>Rasmussen, &amp; Arnold</w:t>
      </w:r>
      <w:r w:rsidR="00A9073A">
        <w:rPr>
          <w:color w:val="222222"/>
          <w:shd w:val="clear" w:color="auto" w:fill="FFFFFF"/>
        </w:rPr>
        <w:t>, 2021</w:t>
      </w:r>
      <w:r w:rsidR="00803FF6">
        <w:rPr>
          <w:color w:val="000000"/>
          <w:lang w:eastAsia="zh-CN"/>
        </w:rPr>
        <w:t>; Molinari &amp; D’ Antonio, 2020</w:t>
      </w:r>
      <w:r w:rsidR="00ED555E">
        <w:rPr>
          <w:color w:val="000000"/>
          <w:lang w:eastAsia="zh-CN"/>
        </w:rPr>
        <w:t xml:space="preserve">; </w:t>
      </w:r>
      <w:proofErr w:type="spellStart"/>
      <w:r w:rsidR="00ED555E" w:rsidRPr="00ED555E">
        <w:rPr>
          <w:color w:val="222222"/>
          <w:shd w:val="clear" w:color="auto" w:fill="FFFFFF"/>
        </w:rPr>
        <w:t>Miniat</w:t>
      </w:r>
      <w:proofErr w:type="spellEnd"/>
      <w:r w:rsidR="00ED555E">
        <w:rPr>
          <w:color w:val="222222"/>
          <w:shd w:val="clear" w:color="auto" w:fill="FFFFFF"/>
        </w:rPr>
        <w:t xml:space="preserve"> et al, 2021; </w:t>
      </w:r>
      <w:r w:rsidR="00ED555E" w:rsidRPr="00D17F8A">
        <w:rPr>
          <w:color w:val="222222"/>
          <w:shd w:val="clear" w:color="auto" w:fill="FFFFFF"/>
        </w:rPr>
        <w:t>Díaz-</w:t>
      </w:r>
      <w:proofErr w:type="spellStart"/>
      <w:r w:rsidR="00ED555E" w:rsidRPr="00D17F8A">
        <w:rPr>
          <w:color w:val="222222"/>
          <w:shd w:val="clear" w:color="auto" w:fill="FFFFFF"/>
        </w:rPr>
        <w:t>Barradas</w:t>
      </w:r>
      <w:proofErr w:type="spellEnd"/>
      <w:r w:rsidR="00ED555E">
        <w:rPr>
          <w:color w:val="222222"/>
          <w:shd w:val="clear" w:color="auto" w:fill="FFFFFF"/>
        </w:rPr>
        <w:t xml:space="preserve"> et al, 2015</w:t>
      </w:r>
      <w:r w:rsidRPr="008F6B75">
        <w:rPr>
          <w:color w:val="000000"/>
          <w:lang w:eastAsia="zh-CN"/>
        </w:rPr>
        <w:t>). Invasive plants often increase biomass and net primary productivity of ecosystems due to greater soil N availability, altered N fixation rates,</w:t>
      </w:r>
      <w:r w:rsidR="008F3B99">
        <w:rPr>
          <w:color w:val="000000"/>
          <w:lang w:eastAsia="zh-CN"/>
        </w:rPr>
        <w:t xml:space="preserve"> higher </w:t>
      </w:r>
      <w:proofErr w:type="gramStart"/>
      <w:r w:rsidR="008F3B99">
        <w:rPr>
          <w:color w:val="000000"/>
          <w:lang w:eastAsia="zh-CN"/>
        </w:rPr>
        <w:t>C:N</w:t>
      </w:r>
      <w:proofErr w:type="gramEnd"/>
      <w:r w:rsidR="00AD7CE1">
        <w:rPr>
          <w:color w:val="000000"/>
          <w:lang w:eastAsia="zh-CN"/>
        </w:rPr>
        <w:t>,</w:t>
      </w:r>
      <w:r w:rsidRPr="008F6B75">
        <w:rPr>
          <w:color w:val="000000"/>
          <w:lang w:eastAsia="zh-CN"/>
        </w:rPr>
        <w:t xml:space="preserve"> and production of litter with higher rates of decomposition</w:t>
      </w:r>
      <w:r w:rsidR="00BC307E">
        <w:rPr>
          <w:color w:val="000000"/>
          <w:lang w:eastAsia="zh-CN"/>
        </w:rPr>
        <w:t xml:space="preserve"> (Hickman et al, 2013).</w:t>
      </w:r>
      <w:r w:rsidR="00780B53">
        <w:rPr>
          <w:color w:val="000000"/>
          <w:lang w:eastAsia="zh-CN"/>
        </w:rPr>
        <w:t xml:space="preserve"> These changes </w:t>
      </w:r>
      <w:r w:rsidRPr="008F6B75">
        <w:rPr>
          <w:color w:val="000000"/>
          <w:lang w:eastAsia="zh-CN"/>
        </w:rPr>
        <w:t>caus</w:t>
      </w:r>
      <w:r w:rsidR="00780B53">
        <w:rPr>
          <w:color w:val="000000"/>
          <w:lang w:eastAsia="zh-CN"/>
        </w:rPr>
        <w:t>e</w:t>
      </w:r>
      <w:r w:rsidR="007E5175">
        <w:rPr>
          <w:color w:val="000000"/>
          <w:lang w:eastAsia="zh-CN"/>
        </w:rPr>
        <w:t xml:space="preserve"> </w:t>
      </w:r>
      <w:r w:rsidR="00BC307E">
        <w:rPr>
          <w:color w:val="000000"/>
          <w:lang w:eastAsia="zh-CN"/>
        </w:rPr>
        <w:t>greater</w:t>
      </w:r>
      <w:r w:rsidRPr="008F6B75">
        <w:rPr>
          <w:color w:val="000000"/>
          <w:lang w:eastAsia="zh-CN"/>
        </w:rPr>
        <w:t xml:space="preserve"> likelihood of increased nutrient concentrations in surface soils (</w:t>
      </w:r>
      <w:proofErr w:type="spellStart"/>
      <w:r w:rsidRPr="008F6B75">
        <w:rPr>
          <w:color w:val="000000"/>
          <w:lang w:eastAsia="zh-CN"/>
        </w:rPr>
        <w:t>Vanderthoven</w:t>
      </w:r>
      <w:proofErr w:type="spellEnd"/>
      <w:r w:rsidRPr="008F6B75">
        <w:rPr>
          <w:color w:val="000000"/>
          <w:lang w:eastAsia="zh-CN"/>
        </w:rPr>
        <w:t xml:space="preserve">, </w:t>
      </w:r>
      <w:proofErr w:type="spellStart"/>
      <w:r w:rsidRPr="008F6B75">
        <w:rPr>
          <w:color w:val="000000"/>
          <w:lang w:eastAsia="zh-CN"/>
        </w:rPr>
        <w:t>Dassonaville</w:t>
      </w:r>
      <w:proofErr w:type="spellEnd"/>
      <w:r w:rsidRPr="008F6B75">
        <w:rPr>
          <w:color w:val="000000"/>
          <w:lang w:eastAsia="zh-CN"/>
        </w:rPr>
        <w:t xml:space="preserve">, &amp; </w:t>
      </w:r>
      <w:proofErr w:type="spellStart"/>
      <w:r w:rsidRPr="008F6B75">
        <w:rPr>
          <w:color w:val="000000"/>
          <w:lang w:eastAsia="zh-CN"/>
        </w:rPr>
        <w:t>Meerts</w:t>
      </w:r>
      <w:proofErr w:type="spellEnd"/>
      <w:r w:rsidRPr="008F6B75">
        <w:rPr>
          <w:color w:val="000000"/>
          <w:lang w:eastAsia="zh-CN"/>
        </w:rPr>
        <w:t>, 2005</w:t>
      </w:r>
      <w:r w:rsidR="00222FB8">
        <w:rPr>
          <w:color w:val="000000"/>
          <w:lang w:eastAsia="zh-CN"/>
        </w:rPr>
        <w:t>; Liao et al, 2008</w:t>
      </w:r>
      <w:r w:rsidR="00A9073A">
        <w:rPr>
          <w:color w:val="000000"/>
          <w:lang w:eastAsia="zh-CN"/>
        </w:rPr>
        <w:t xml:space="preserve">; </w:t>
      </w:r>
      <w:proofErr w:type="spellStart"/>
      <w:r w:rsidR="00A9073A" w:rsidRPr="00A9073A">
        <w:rPr>
          <w:color w:val="222222"/>
          <w:shd w:val="clear" w:color="auto" w:fill="FFFFFF"/>
        </w:rPr>
        <w:t>Fehmi</w:t>
      </w:r>
      <w:proofErr w:type="spellEnd"/>
      <w:r w:rsidR="00A9073A">
        <w:rPr>
          <w:color w:val="222222"/>
          <w:shd w:val="clear" w:color="auto" w:fill="FFFFFF"/>
        </w:rPr>
        <w:t xml:space="preserve">, </w:t>
      </w:r>
      <w:r w:rsidR="00A9073A" w:rsidRPr="00A9073A">
        <w:rPr>
          <w:color w:val="222222"/>
          <w:shd w:val="clear" w:color="auto" w:fill="FFFFFF"/>
        </w:rPr>
        <w:t>Rasmussen, &amp; Arnold</w:t>
      </w:r>
      <w:r w:rsidR="00A9073A">
        <w:rPr>
          <w:color w:val="222222"/>
          <w:shd w:val="clear" w:color="auto" w:fill="FFFFFF"/>
        </w:rPr>
        <w:t>, 2021</w:t>
      </w:r>
      <w:r w:rsidR="00A9073A">
        <w:rPr>
          <w:color w:val="000000"/>
          <w:lang w:eastAsia="zh-CN"/>
        </w:rPr>
        <w:t>)</w:t>
      </w:r>
      <w:r w:rsidRPr="008F6B75">
        <w:rPr>
          <w:color w:val="000000"/>
          <w:lang w:eastAsia="zh-CN"/>
        </w:rPr>
        <w:t>. </w:t>
      </w:r>
      <w:r w:rsidR="00FD2969">
        <w:rPr>
          <w:color w:val="000000"/>
          <w:lang w:eastAsia="zh-CN"/>
        </w:rPr>
        <w:t xml:space="preserve">As a result, there are </w:t>
      </w:r>
      <w:r w:rsidR="00A11CFC">
        <w:rPr>
          <w:color w:val="000000"/>
          <w:lang w:eastAsia="zh-CN"/>
        </w:rPr>
        <w:t>often changes</w:t>
      </w:r>
      <w:r w:rsidR="00FD2969">
        <w:rPr>
          <w:color w:val="000000"/>
          <w:lang w:eastAsia="zh-CN"/>
        </w:rPr>
        <w:t xml:space="preserve"> in the relative proportion of</w:t>
      </w:r>
      <w:r w:rsidR="00BC307E">
        <w:rPr>
          <w:color w:val="000000"/>
          <w:lang w:eastAsia="zh-CN"/>
        </w:rPr>
        <w:t xml:space="preserve"> ammonium</w:t>
      </w:r>
      <w:r w:rsidR="00FD2969">
        <w:rPr>
          <w:color w:val="000000"/>
          <w:lang w:eastAsia="zh-CN"/>
        </w:rPr>
        <w:t xml:space="preserve"> </w:t>
      </w:r>
      <w:r w:rsidR="00BC307E">
        <w:rPr>
          <w:color w:val="000000"/>
          <w:lang w:eastAsia="zh-CN"/>
        </w:rPr>
        <w:t>(</w:t>
      </w:r>
      <w:r w:rsidR="00FD2969">
        <w:rPr>
          <w:color w:val="000000"/>
          <w:lang w:eastAsia="zh-CN"/>
        </w:rPr>
        <w:t>NH</w:t>
      </w:r>
      <w:r w:rsidR="00FD2969">
        <w:rPr>
          <w:color w:val="000000"/>
          <w:vertAlign w:val="subscript"/>
          <w:lang w:eastAsia="zh-CN"/>
        </w:rPr>
        <w:t>4</w:t>
      </w:r>
      <w:r w:rsidR="00FD2969">
        <w:rPr>
          <w:color w:val="000000"/>
          <w:vertAlign w:val="superscript"/>
          <w:lang w:eastAsia="zh-CN"/>
        </w:rPr>
        <w:t>+</w:t>
      </w:r>
      <w:r w:rsidR="00BC307E">
        <w:rPr>
          <w:color w:val="000000"/>
          <w:lang w:eastAsia="zh-CN"/>
        </w:rPr>
        <w:t>)</w:t>
      </w:r>
      <w:r w:rsidR="00FD2969">
        <w:rPr>
          <w:color w:val="000000"/>
          <w:lang w:eastAsia="zh-CN"/>
        </w:rPr>
        <w:t>,</w:t>
      </w:r>
      <w:r w:rsidR="00BC307E">
        <w:rPr>
          <w:color w:val="000000"/>
          <w:lang w:eastAsia="zh-CN"/>
        </w:rPr>
        <w:t xml:space="preserve"> nitrate</w:t>
      </w:r>
      <w:r w:rsidR="00FD2969">
        <w:rPr>
          <w:color w:val="000000"/>
          <w:lang w:eastAsia="zh-CN"/>
        </w:rPr>
        <w:t xml:space="preserve"> </w:t>
      </w:r>
      <w:r w:rsidR="00BC307E">
        <w:rPr>
          <w:color w:val="000000"/>
          <w:lang w:eastAsia="zh-CN"/>
        </w:rPr>
        <w:t>(</w:t>
      </w:r>
      <w:r w:rsidR="00FD2969">
        <w:rPr>
          <w:color w:val="000000"/>
          <w:lang w:eastAsia="zh-CN"/>
        </w:rPr>
        <w:t>NO</w:t>
      </w:r>
      <w:r w:rsidR="00FD2969">
        <w:rPr>
          <w:color w:val="000000"/>
          <w:vertAlign w:val="subscript"/>
          <w:lang w:eastAsia="zh-CN"/>
        </w:rPr>
        <w:t>3</w:t>
      </w:r>
      <w:r w:rsidR="00FD2969">
        <w:rPr>
          <w:color w:val="000000"/>
          <w:vertAlign w:val="superscript"/>
          <w:lang w:eastAsia="zh-CN"/>
        </w:rPr>
        <w:t>-</w:t>
      </w:r>
      <w:r w:rsidR="00BC307E">
        <w:rPr>
          <w:color w:val="000000"/>
          <w:lang w:eastAsia="zh-CN"/>
        </w:rPr>
        <w:t>)</w:t>
      </w:r>
      <w:r w:rsidR="00FD2969">
        <w:rPr>
          <w:color w:val="000000"/>
          <w:lang w:eastAsia="zh-CN"/>
        </w:rPr>
        <w:t>, and amino acids in the soil due to the non-</w:t>
      </w:r>
      <w:r w:rsidR="00FD2969">
        <w:rPr>
          <w:color w:val="000000"/>
          <w:lang w:eastAsia="zh-CN"/>
        </w:rPr>
        <w:lastRenderedPageBreak/>
        <w:t>native plants’ ability to condition the surrounding soil biota (</w:t>
      </w:r>
      <w:r w:rsidR="00892322" w:rsidRPr="00D17F8A">
        <w:rPr>
          <w:color w:val="222222"/>
          <w:shd w:val="clear" w:color="auto" w:fill="FFFFFF"/>
        </w:rPr>
        <w:t>Díaz-</w:t>
      </w:r>
      <w:proofErr w:type="spellStart"/>
      <w:r w:rsidR="00892322" w:rsidRPr="00D17F8A">
        <w:rPr>
          <w:color w:val="222222"/>
          <w:shd w:val="clear" w:color="auto" w:fill="FFFFFF"/>
        </w:rPr>
        <w:t>Barradas</w:t>
      </w:r>
      <w:proofErr w:type="spellEnd"/>
      <w:r w:rsidR="00892322">
        <w:rPr>
          <w:color w:val="222222"/>
          <w:shd w:val="clear" w:color="auto" w:fill="FFFFFF"/>
        </w:rPr>
        <w:t xml:space="preserve"> et al, 2015; </w:t>
      </w:r>
      <w:proofErr w:type="spellStart"/>
      <w:r w:rsidR="00892322">
        <w:rPr>
          <w:color w:val="222222"/>
          <w:shd w:val="clear" w:color="auto" w:fill="FFFFFF"/>
        </w:rPr>
        <w:t>Suding</w:t>
      </w:r>
      <w:proofErr w:type="spellEnd"/>
      <w:r w:rsidR="00892322">
        <w:rPr>
          <w:color w:val="222222"/>
          <w:shd w:val="clear" w:color="auto" w:fill="FFFFFF"/>
        </w:rPr>
        <w:t xml:space="preserve"> et al, 2013).</w:t>
      </w:r>
    </w:p>
    <w:p w14:paraId="40061D64" w14:textId="38EDC640" w:rsidR="004F3F63" w:rsidRDefault="008F6B75" w:rsidP="000D1774">
      <w:pPr>
        <w:spacing w:line="360" w:lineRule="auto"/>
        <w:rPr>
          <w:color w:val="000000"/>
          <w:lang w:eastAsia="zh-CN"/>
        </w:rPr>
      </w:pPr>
      <w:r w:rsidRPr="008F6B75">
        <w:rPr>
          <w:color w:val="000000"/>
          <w:lang w:eastAsia="zh-CN"/>
        </w:rPr>
        <w:tab/>
        <w:t>Currently,</w:t>
      </w:r>
      <w:r w:rsidR="00635C15">
        <w:rPr>
          <w:color w:val="000000"/>
          <w:lang w:eastAsia="zh-CN"/>
        </w:rPr>
        <w:t xml:space="preserve"> </w:t>
      </w:r>
      <w:r w:rsidRPr="008F6B75">
        <w:rPr>
          <w:color w:val="000000"/>
          <w:lang w:eastAsia="zh-CN"/>
        </w:rPr>
        <w:t>Western United States (U.S</w:t>
      </w:r>
      <w:r w:rsidR="00794276">
        <w:rPr>
          <w:color w:val="000000"/>
          <w:lang w:eastAsia="zh-CN"/>
        </w:rPr>
        <w:t>.</w:t>
      </w:r>
      <w:r w:rsidRPr="008F6B75">
        <w:rPr>
          <w:color w:val="000000"/>
          <w:lang w:eastAsia="zh-CN"/>
        </w:rPr>
        <w:t xml:space="preserve">) grassland ecosystems consist mostly of non-native species, and a return to native species </w:t>
      </w:r>
      <w:r w:rsidR="00A11CFC">
        <w:rPr>
          <w:color w:val="000000"/>
          <w:lang w:eastAsia="zh-CN"/>
        </w:rPr>
        <w:t xml:space="preserve">through restoration efforts is challenging, due to compounding global change drivers like shifts in climate and increases in atmospheric nutrient deposition </w:t>
      </w:r>
      <w:r w:rsidRPr="008F6B75">
        <w:rPr>
          <w:color w:val="000000"/>
          <w:lang w:eastAsia="zh-CN"/>
        </w:rPr>
        <w:t>(</w:t>
      </w:r>
      <w:r w:rsidR="00C148A0">
        <w:rPr>
          <w:color w:val="000000"/>
          <w:lang w:eastAsia="zh-CN"/>
        </w:rPr>
        <w:t xml:space="preserve">Want et al, 2017; Stevens et al, </w:t>
      </w:r>
      <w:proofErr w:type="gramStart"/>
      <w:r w:rsidR="00C148A0">
        <w:rPr>
          <w:color w:val="000000"/>
          <w:lang w:eastAsia="zh-CN"/>
        </w:rPr>
        <w:t xml:space="preserve">2004 </w:t>
      </w:r>
      <w:r w:rsidRPr="008F6B75">
        <w:rPr>
          <w:color w:val="000000"/>
          <w:lang w:eastAsia="zh-CN"/>
        </w:rPr>
        <w:t>)</w:t>
      </w:r>
      <w:proofErr w:type="gramEnd"/>
      <w:r w:rsidRPr="008F6B75">
        <w:rPr>
          <w:color w:val="000000"/>
          <w:lang w:eastAsia="zh-CN"/>
        </w:rPr>
        <w:t xml:space="preserve">. As a result, the remaining native </w:t>
      </w:r>
      <w:r w:rsidR="00B62587">
        <w:rPr>
          <w:color w:val="000000"/>
          <w:lang w:eastAsia="zh-CN"/>
        </w:rPr>
        <w:t>prairie ecosystems</w:t>
      </w:r>
      <w:r w:rsidRPr="008F6B75">
        <w:rPr>
          <w:color w:val="000000"/>
          <w:lang w:eastAsia="zh-CN"/>
        </w:rPr>
        <w:t xml:space="preserve"> are drastically dwindling even as</w:t>
      </w:r>
      <w:r w:rsidR="00B62587">
        <w:rPr>
          <w:color w:val="000000"/>
          <w:lang w:eastAsia="zh-CN"/>
        </w:rPr>
        <w:t xml:space="preserve"> their</w:t>
      </w:r>
      <w:r w:rsidRPr="008F6B75">
        <w:rPr>
          <w:color w:val="000000"/>
          <w:lang w:eastAsia="zh-CN"/>
        </w:rPr>
        <w:t xml:space="preserve"> </w:t>
      </w:r>
      <w:r w:rsidR="00B62587">
        <w:rPr>
          <w:color w:val="000000"/>
          <w:lang w:eastAsia="zh-CN"/>
        </w:rPr>
        <w:t>conservation is</w:t>
      </w:r>
      <w:r w:rsidRPr="008F6B75">
        <w:rPr>
          <w:color w:val="000000"/>
          <w:lang w:eastAsia="zh-CN"/>
        </w:rPr>
        <w:t xml:space="preserve"> becoming a priority for land managers across the region (Flatt, 2015). Numerous exotic grasses and Eurasian weeds ha</w:t>
      </w:r>
      <w:r w:rsidR="008F3B99">
        <w:rPr>
          <w:color w:val="000000"/>
          <w:lang w:eastAsia="zh-CN"/>
        </w:rPr>
        <w:t xml:space="preserve">ve dominated </w:t>
      </w:r>
      <w:r w:rsidRPr="008F6B75">
        <w:rPr>
          <w:color w:val="000000"/>
          <w:lang w:eastAsia="zh-CN"/>
        </w:rPr>
        <w:t>Western U.S. grasslands by occupying gaps between native plants, causing</w:t>
      </w:r>
      <w:r w:rsidR="005B5F54">
        <w:rPr>
          <w:color w:val="000000"/>
          <w:lang w:eastAsia="zh-CN"/>
        </w:rPr>
        <w:t xml:space="preserve">, </w:t>
      </w:r>
      <w:r w:rsidRPr="008F6B75">
        <w:rPr>
          <w:color w:val="000000"/>
          <w:lang w:eastAsia="zh-CN"/>
        </w:rPr>
        <w:t xml:space="preserve">for example, shifts in plant community composition and changes to the water balance (Dukes &amp; Mooney, 2004). </w:t>
      </w:r>
      <w:r w:rsidR="00D01E81">
        <w:rPr>
          <w:color w:val="000000"/>
          <w:lang w:eastAsia="zh-CN"/>
        </w:rPr>
        <w:t>Much of the non-native species invading the Intermountain West of the U</w:t>
      </w:r>
      <w:r w:rsidR="005F7633">
        <w:rPr>
          <w:color w:val="000000"/>
          <w:lang w:eastAsia="zh-CN"/>
        </w:rPr>
        <w:t>.S</w:t>
      </w:r>
      <w:r w:rsidR="00D01E81">
        <w:rPr>
          <w:color w:val="000000"/>
          <w:lang w:eastAsia="zh-CN"/>
        </w:rPr>
        <w:t xml:space="preserve"> differ in biomass, height, and phenology relative to native species within the area </w:t>
      </w:r>
      <w:r w:rsidR="005B5F54">
        <w:rPr>
          <w:color w:val="000000"/>
          <w:lang w:eastAsia="zh-CN"/>
        </w:rPr>
        <w:t>increasing their likelihood of</w:t>
      </w:r>
      <w:r w:rsidR="00D01E81">
        <w:rPr>
          <w:color w:val="000000"/>
          <w:lang w:eastAsia="zh-CN"/>
        </w:rPr>
        <w:t xml:space="preserve"> survival. (</w:t>
      </w:r>
      <w:proofErr w:type="spellStart"/>
      <w:r w:rsidR="00D32566">
        <w:rPr>
          <w:color w:val="000000"/>
          <w:lang w:eastAsia="zh-CN"/>
        </w:rPr>
        <w:t>Litt</w:t>
      </w:r>
      <w:proofErr w:type="spellEnd"/>
      <w:r w:rsidR="00D32566">
        <w:rPr>
          <w:color w:val="000000"/>
          <w:lang w:eastAsia="zh-CN"/>
        </w:rPr>
        <w:t xml:space="preserve"> &amp; Pearson, 2013</w:t>
      </w:r>
      <w:r w:rsidR="00D01E81">
        <w:rPr>
          <w:color w:val="000000"/>
          <w:lang w:eastAsia="zh-CN"/>
        </w:rPr>
        <w:t xml:space="preserve">). </w:t>
      </w:r>
      <w:r w:rsidR="00E01F0C">
        <w:rPr>
          <w:color w:val="000000"/>
          <w:lang w:eastAsia="zh-CN"/>
        </w:rPr>
        <w:t xml:space="preserve">Invasive plants </w:t>
      </w:r>
      <w:r w:rsidR="005B5F54">
        <w:rPr>
          <w:color w:val="000000"/>
          <w:lang w:eastAsia="zh-CN"/>
        </w:rPr>
        <w:t>can</w:t>
      </w:r>
      <w:r w:rsidR="00E01F0C">
        <w:rPr>
          <w:color w:val="000000"/>
          <w:lang w:eastAsia="zh-CN"/>
        </w:rPr>
        <w:t xml:space="preserve"> contribute to increases </w:t>
      </w:r>
      <w:r w:rsidR="005B5F54">
        <w:rPr>
          <w:color w:val="000000"/>
          <w:lang w:eastAsia="zh-CN"/>
        </w:rPr>
        <w:t>in</w:t>
      </w:r>
      <w:r w:rsidR="00E01F0C">
        <w:rPr>
          <w:color w:val="000000"/>
          <w:lang w:eastAsia="zh-CN"/>
        </w:rPr>
        <w:t xml:space="preserve"> wildfire </w:t>
      </w:r>
      <w:r w:rsidR="005B5F54">
        <w:rPr>
          <w:color w:val="000000"/>
          <w:lang w:eastAsia="zh-CN"/>
        </w:rPr>
        <w:t>frequency</w:t>
      </w:r>
      <w:r w:rsidR="00E01F0C">
        <w:rPr>
          <w:color w:val="000000"/>
          <w:lang w:eastAsia="zh-CN"/>
        </w:rPr>
        <w:t xml:space="preserve"> across the rangelands of the </w:t>
      </w:r>
      <w:r w:rsidR="005B5F54">
        <w:rPr>
          <w:color w:val="000000"/>
          <w:lang w:eastAsia="zh-CN"/>
        </w:rPr>
        <w:t>Western U.S.</w:t>
      </w:r>
      <w:r w:rsidR="00AD449F">
        <w:rPr>
          <w:color w:val="000000"/>
          <w:lang w:eastAsia="zh-CN"/>
        </w:rPr>
        <w:t xml:space="preserve"> due to changes from diverse to homogenous grasslands (</w:t>
      </w:r>
      <w:r w:rsidR="00B67E73">
        <w:rPr>
          <w:color w:val="000000"/>
          <w:lang w:eastAsia="zh-CN"/>
        </w:rPr>
        <w:t>Chambers &amp; Wisdom, 2009;</w:t>
      </w:r>
      <w:r w:rsidR="00943080">
        <w:rPr>
          <w:color w:val="000000"/>
          <w:lang w:eastAsia="zh-CN"/>
        </w:rPr>
        <w:t xml:space="preserve"> </w:t>
      </w:r>
      <w:r w:rsidR="00CE2DC0" w:rsidRPr="008F6B75">
        <w:rPr>
          <w:color w:val="000000"/>
          <w:lang w:eastAsia="zh-CN"/>
        </w:rPr>
        <w:t>Runyon/KUNC, 2020</w:t>
      </w:r>
      <w:r w:rsidR="00AD449F">
        <w:rPr>
          <w:color w:val="000000"/>
          <w:lang w:eastAsia="zh-CN"/>
        </w:rPr>
        <w:t>). This change influences the region’s albedo resulting into</w:t>
      </w:r>
      <w:r w:rsidR="005B5F54">
        <w:rPr>
          <w:color w:val="000000"/>
          <w:lang w:eastAsia="zh-CN"/>
        </w:rPr>
        <w:t xml:space="preserve"> increased</w:t>
      </w:r>
      <w:r w:rsidR="00AD449F">
        <w:rPr>
          <w:color w:val="000000"/>
          <w:lang w:eastAsia="zh-CN"/>
        </w:rPr>
        <w:t xml:space="preserve"> evapotranspiration</w:t>
      </w:r>
      <w:r w:rsidR="00E471B9">
        <w:rPr>
          <w:color w:val="000000"/>
          <w:lang w:eastAsia="zh-CN"/>
        </w:rPr>
        <w:t xml:space="preserve"> rates</w:t>
      </w:r>
      <w:r w:rsidR="00AD449F">
        <w:rPr>
          <w:color w:val="000000"/>
          <w:lang w:eastAsia="zh-CN"/>
        </w:rPr>
        <w:t xml:space="preserve"> </w:t>
      </w:r>
      <w:r w:rsidR="005B5F54">
        <w:rPr>
          <w:color w:val="000000"/>
          <w:lang w:eastAsia="zh-CN"/>
        </w:rPr>
        <w:t>that accelerates</w:t>
      </w:r>
      <w:r w:rsidR="00AD449F">
        <w:rPr>
          <w:color w:val="000000"/>
          <w:lang w:eastAsia="zh-CN"/>
        </w:rPr>
        <w:t xml:space="preserve"> aridity of the region</w:t>
      </w:r>
      <w:r w:rsidR="00E01F0C">
        <w:rPr>
          <w:color w:val="000000"/>
          <w:lang w:eastAsia="zh-CN"/>
        </w:rPr>
        <w:t xml:space="preserve"> (</w:t>
      </w:r>
      <w:r w:rsidR="00DA2B34">
        <w:rPr>
          <w:color w:val="000000"/>
          <w:lang w:eastAsia="zh-CN"/>
        </w:rPr>
        <w:t>Taylor et al, 2013;</w:t>
      </w:r>
      <w:r w:rsidR="00AD449F">
        <w:rPr>
          <w:color w:val="000000"/>
          <w:lang w:eastAsia="zh-CN"/>
        </w:rPr>
        <w:t xml:space="preserve"> </w:t>
      </w:r>
      <w:r w:rsidR="00B67E73">
        <w:rPr>
          <w:color w:val="000000"/>
          <w:lang w:eastAsia="zh-CN"/>
        </w:rPr>
        <w:t>Chambers &amp; Wisdom, 2009</w:t>
      </w:r>
      <w:r w:rsidR="00E01F0C">
        <w:rPr>
          <w:color w:val="000000"/>
          <w:lang w:eastAsia="zh-CN"/>
        </w:rPr>
        <w:t xml:space="preserve">). </w:t>
      </w:r>
      <w:r w:rsidR="00E471B9">
        <w:rPr>
          <w:color w:val="000000"/>
          <w:lang w:eastAsia="zh-CN"/>
        </w:rPr>
        <w:t xml:space="preserve">Changes in the </w:t>
      </w:r>
      <w:r w:rsidR="00C607C4">
        <w:rPr>
          <w:color w:val="000000"/>
          <w:lang w:eastAsia="zh-CN"/>
        </w:rPr>
        <w:t>species composition</w:t>
      </w:r>
      <w:r w:rsidR="00E471B9">
        <w:rPr>
          <w:color w:val="000000"/>
          <w:lang w:eastAsia="zh-CN"/>
        </w:rPr>
        <w:t xml:space="preserve"> of the regions also influences the overall biogeochemical cycling</w:t>
      </w:r>
      <w:r w:rsidR="00C607C4">
        <w:rPr>
          <w:color w:val="000000"/>
          <w:lang w:eastAsia="zh-CN"/>
        </w:rPr>
        <w:t>,</w:t>
      </w:r>
      <w:r w:rsidR="00E471B9">
        <w:rPr>
          <w:color w:val="000000"/>
          <w:lang w:eastAsia="zh-CN"/>
        </w:rPr>
        <w:t xml:space="preserve"> which can transform shrublands from carbon</w:t>
      </w:r>
      <w:r w:rsidR="005F7633">
        <w:rPr>
          <w:color w:val="000000"/>
          <w:lang w:eastAsia="zh-CN"/>
        </w:rPr>
        <w:t xml:space="preserve"> (C)</w:t>
      </w:r>
      <w:r w:rsidR="00E471B9">
        <w:rPr>
          <w:color w:val="000000"/>
          <w:lang w:eastAsia="zh-CN"/>
        </w:rPr>
        <w:t xml:space="preserve"> sinks to </w:t>
      </w:r>
      <w:r w:rsidR="005F7633">
        <w:rPr>
          <w:color w:val="000000"/>
          <w:lang w:eastAsia="zh-CN"/>
        </w:rPr>
        <w:t>C</w:t>
      </w:r>
      <w:r w:rsidR="00E471B9">
        <w:rPr>
          <w:color w:val="000000"/>
          <w:lang w:eastAsia="zh-CN"/>
        </w:rPr>
        <w:t xml:space="preserve"> sources </w:t>
      </w:r>
      <w:r w:rsidR="00CE2DC0">
        <w:rPr>
          <w:color w:val="000000"/>
          <w:lang w:eastAsia="zh-CN"/>
        </w:rPr>
        <w:t>because of</w:t>
      </w:r>
      <w:r w:rsidR="00E471B9">
        <w:rPr>
          <w:color w:val="000000"/>
          <w:lang w:eastAsia="zh-CN"/>
        </w:rPr>
        <w:t xml:space="preserve"> low microbial carbon-use efficiency (</w:t>
      </w:r>
      <w:r w:rsidR="00B67E73">
        <w:rPr>
          <w:color w:val="000000"/>
          <w:lang w:eastAsia="zh-CN"/>
        </w:rPr>
        <w:t>Chambers &amp; Wisdom, 2009</w:t>
      </w:r>
      <w:r w:rsidR="00DA2B34">
        <w:rPr>
          <w:color w:val="000000"/>
          <w:lang w:eastAsia="zh-CN"/>
        </w:rPr>
        <w:t>; Masto et al, 2022</w:t>
      </w:r>
      <w:r w:rsidR="00E471B9">
        <w:rPr>
          <w:color w:val="000000"/>
          <w:lang w:eastAsia="zh-CN"/>
        </w:rPr>
        <w:t xml:space="preserve">). </w:t>
      </w:r>
    </w:p>
    <w:p w14:paraId="6B03CEFB" w14:textId="687A2255" w:rsidR="008F6B75" w:rsidRPr="008F6B75" w:rsidRDefault="00CE2DC0" w:rsidP="00CE2DC0">
      <w:pPr>
        <w:spacing w:line="360" w:lineRule="auto"/>
        <w:ind w:firstLine="720"/>
        <w:rPr>
          <w:lang w:eastAsia="zh-CN"/>
        </w:rPr>
      </w:pPr>
      <w:r>
        <w:rPr>
          <w:color w:val="000000"/>
          <w:lang w:eastAsia="zh-CN"/>
        </w:rPr>
        <w:t xml:space="preserve">Several management </w:t>
      </w:r>
      <w:r w:rsidR="008F6B75" w:rsidRPr="008F6B75">
        <w:rPr>
          <w:color w:val="000000"/>
          <w:lang w:eastAsia="zh-CN"/>
        </w:rPr>
        <w:t>strategies have been used to help mitigate the persistence of invasive plant species across the Western U.S.</w:t>
      </w:r>
      <w:r w:rsidR="004D3F32">
        <w:rPr>
          <w:color w:val="000000"/>
          <w:lang w:eastAsia="zh-CN"/>
        </w:rPr>
        <w:t xml:space="preserve"> </w:t>
      </w:r>
      <w:r w:rsidR="004D3F32" w:rsidRPr="008F6B75">
        <w:rPr>
          <w:color w:val="000000"/>
          <w:lang w:eastAsia="zh-CN"/>
        </w:rPr>
        <w:t>(Gaskin et al, 2020</w:t>
      </w:r>
      <w:r w:rsidR="004D3F32">
        <w:rPr>
          <w:color w:val="000000"/>
          <w:lang w:eastAsia="zh-CN"/>
        </w:rPr>
        <w:t>).</w:t>
      </w:r>
      <w:r w:rsidR="008F6B75" w:rsidRPr="008F6B75">
        <w:rPr>
          <w:color w:val="000000"/>
          <w:lang w:eastAsia="zh-CN"/>
        </w:rPr>
        <w:t xml:space="preserve"> </w:t>
      </w:r>
      <w:r w:rsidR="005B53C1">
        <w:rPr>
          <w:color w:val="000000"/>
          <w:lang w:eastAsia="zh-CN"/>
        </w:rPr>
        <w:t xml:space="preserve">Strategies </w:t>
      </w:r>
      <w:r>
        <w:rPr>
          <w:color w:val="000000"/>
          <w:lang w:eastAsia="zh-CN"/>
        </w:rPr>
        <w:t>used by land manager</w:t>
      </w:r>
      <w:r w:rsidR="00C607C4">
        <w:rPr>
          <w:color w:val="000000"/>
          <w:lang w:eastAsia="zh-CN"/>
        </w:rPr>
        <w:t>s</w:t>
      </w:r>
      <w:r>
        <w:rPr>
          <w:color w:val="000000"/>
          <w:lang w:eastAsia="zh-CN"/>
        </w:rPr>
        <w:t xml:space="preserve"> </w:t>
      </w:r>
      <w:r w:rsidR="004D3F32">
        <w:rPr>
          <w:color w:val="000000"/>
          <w:lang w:eastAsia="zh-CN"/>
        </w:rPr>
        <w:t>can vary</w:t>
      </w:r>
      <w:r>
        <w:rPr>
          <w:color w:val="000000"/>
          <w:lang w:eastAsia="zh-CN"/>
        </w:rPr>
        <w:t xml:space="preserve"> in effectiveness</w:t>
      </w:r>
      <w:r w:rsidR="004D3F32">
        <w:rPr>
          <w:color w:val="000000"/>
          <w:lang w:eastAsia="zh-CN"/>
        </w:rPr>
        <w:t xml:space="preserve"> depending on timing and frequency which can be difficult to determine (</w:t>
      </w:r>
      <w:r w:rsidR="00CB2FD5">
        <w:rPr>
          <w:color w:val="000000"/>
          <w:lang w:eastAsia="zh-CN"/>
        </w:rPr>
        <w:t>Wilson &amp; Clark, 2001</w:t>
      </w:r>
      <w:r w:rsidR="008F6B75" w:rsidRPr="008F6B75">
        <w:rPr>
          <w:color w:val="000000"/>
          <w:lang w:eastAsia="zh-CN"/>
        </w:rPr>
        <w:t xml:space="preserve">). The main management techniques for non-native plant species include prescribed </w:t>
      </w:r>
      <w:r w:rsidR="00ED225C">
        <w:rPr>
          <w:color w:val="000000"/>
          <w:lang w:eastAsia="zh-CN"/>
        </w:rPr>
        <w:t>burning</w:t>
      </w:r>
      <w:r w:rsidR="008F6B75" w:rsidRPr="008F6B75">
        <w:rPr>
          <w:color w:val="000000"/>
          <w:lang w:eastAsia="zh-CN"/>
        </w:rPr>
        <w:t>, mechanical</w:t>
      </w:r>
      <w:r w:rsidR="005B53C1">
        <w:rPr>
          <w:color w:val="000000"/>
          <w:lang w:eastAsia="zh-CN"/>
        </w:rPr>
        <w:t xml:space="preserve"> removal</w:t>
      </w:r>
      <w:r w:rsidR="008F6B75" w:rsidRPr="008F6B75">
        <w:rPr>
          <w:color w:val="000000"/>
          <w:lang w:eastAsia="zh-CN"/>
        </w:rPr>
        <w:t>, herbicides, and grazing (Gaskin et al, 2020</w:t>
      </w:r>
      <w:r w:rsidR="00DF4AFB">
        <w:rPr>
          <w:color w:val="000000"/>
          <w:lang w:eastAsia="zh-CN"/>
        </w:rPr>
        <w:t>; Coon et al, 2020</w:t>
      </w:r>
      <w:r w:rsidR="008F6B75" w:rsidRPr="008F6B75">
        <w:rPr>
          <w:color w:val="000000"/>
          <w:lang w:eastAsia="zh-CN"/>
        </w:rPr>
        <w:t xml:space="preserve">). </w:t>
      </w:r>
      <w:r w:rsidR="004D3F32">
        <w:rPr>
          <w:color w:val="000000"/>
          <w:lang w:eastAsia="zh-CN"/>
        </w:rPr>
        <w:t>P</w:t>
      </w:r>
      <w:r w:rsidR="008F6B75" w:rsidRPr="008F6B75">
        <w:rPr>
          <w:color w:val="000000"/>
          <w:lang w:eastAsia="zh-CN"/>
        </w:rPr>
        <w:t>rescribed burning has the potential to reduce the invasive population and allow the native population to establish dominance within the community</w:t>
      </w:r>
      <w:r w:rsidR="008D282A">
        <w:rPr>
          <w:color w:val="000000"/>
          <w:lang w:eastAsia="zh-CN"/>
        </w:rPr>
        <w:t xml:space="preserve"> while removing accumulated plant thatch</w:t>
      </w:r>
      <w:r w:rsidR="008F6B75" w:rsidRPr="008F6B75">
        <w:rPr>
          <w:color w:val="000000"/>
          <w:lang w:eastAsia="zh-CN"/>
        </w:rPr>
        <w:t xml:space="preserve"> </w:t>
      </w:r>
      <w:r w:rsidR="00C607C4">
        <w:rPr>
          <w:color w:val="000000"/>
          <w:lang w:eastAsia="zh-CN"/>
        </w:rPr>
        <w:t xml:space="preserve">or litter </w:t>
      </w:r>
      <w:r w:rsidR="008F6B75" w:rsidRPr="008F6B75">
        <w:rPr>
          <w:color w:val="000000"/>
          <w:lang w:eastAsia="zh-CN"/>
        </w:rPr>
        <w:t>(Keeley, 2006; Emery &amp; Gross, 2005; National Geographic Society, 2019</w:t>
      </w:r>
      <w:r w:rsidR="008D282A">
        <w:rPr>
          <w:color w:val="000000"/>
          <w:lang w:eastAsia="zh-CN"/>
        </w:rPr>
        <w:t>; Molinari &amp; D’ Antonio, 2020</w:t>
      </w:r>
      <w:r w:rsidR="008F6B75" w:rsidRPr="008F6B75">
        <w:rPr>
          <w:color w:val="000000"/>
          <w:lang w:eastAsia="zh-CN"/>
        </w:rPr>
        <w:t xml:space="preserve">). </w:t>
      </w:r>
      <w:r w:rsidR="00793D09">
        <w:rPr>
          <w:color w:val="000000"/>
          <w:lang w:eastAsia="zh-CN"/>
        </w:rPr>
        <w:t>Due to less selectivity, cattle</w:t>
      </w:r>
      <w:r w:rsidR="005B53C1">
        <w:rPr>
          <w:color w:val="000000"/>
          <w:lang w:eastAsia="zh-CN"/>
        </w:rPr>
        <w:t xml:space="preserve"> grazing</w:t>
      </w:r>
      <w:r w:rsidR="00793D09">
        <w:rPr>
          <w:color w:val="000000"/>
          <w:lang w:eastAsia="zh-CN"/>
        </w:rPr>
        <w:t xml:space="preserve"> is considered suitable for targeting plant diversity and typically favors grasses and small forbs</w:t>
      </w:r>
      <w:r w:rsidR="003A61CA">
        <w:rPr>
          <w:color w:val="000000"/>
          <w:lang w:eastAsia="zh-CN"/>
        </w:rPr>
        <w:t xml:space="preserve"> comparable to other types of livestock grazing </w:t>
      </w:r>
      <w:r w:rsidR="00793D09">
        <w:rPr>
          <w:color w:val="000000"/>
          <w:lang w:eastAsia="zh-CN"/>
        </w:rPr>
        <w:t>(</w:t>
      </w:r>
      <w:proofErr w:type="spellStart"/>
      <w:r w:rsidR="003A61CA" w:rsidRPr="003A61CA">
        <w:rPr>
          <w:color w:val="222222"/>
          <w:shd w:val="clear" w:color="auto" w:fill="FFFFFF"/>
        </w:rPr>
        <w:t>Pykälä</w:t>
      </w:r>
      <w:proofErr w:type="spellEnd"/>
      <w:r w:rsidR="003A61CA">
        <w:rPr>
          <w:color w:val="222222"/>
          <w:shd w:val="clear" w:color="auto" w:fill="FFFFFF"/>
        </w:rPr>
        <w:t xml:space="preserve">, 2003; Stammel, </w:t>
      </w:r>
      <w:proofErr w:type="spellStart"/>
      <w:r w:rsidR="003A61CA">
        <w:rPr>
          <w:color w:val="222222"/>
          <w:shd w:val="clear" w:color="auto" w:fill="FFFFFF"/>
        </w:rPr>
        <w:t>Kiehl</w:t>
      </w:r>
      <w:proofErr w:type="spellEnd"/>
      <w:r w:rsidR="003A61CA">
        <w:rPr>
          <w:color w:val="222222"/>
          <w:shd w:val="clear" w:color="auto" w:fill="FFFFFF"/>
        </w:rPr>
        <w:t xml:space="preserve">, &amp; </w:t>
      </w:r>
      <w:proofErr w:type="spellStart"/>
      <w:r w:rsidR="003A61CA">
        <w:rPr>
          <w:color w:val="222222"/>
          <w:shd w:val="clear" w:color="auto" w:fill="FFFFFF"/>
        </w:rPr>
        <w:t>Pfadenhauer</w:t>
      </w:r>
      <w:proofErr w:type="spellEnd"/>
      <w:r w:rsidR="003A61CA">
        <w:rPr>
          <w:color w:val="222222"/>
          <w:shd w:val="clear" w:color="auto" w:fill="FFFFFF"/>
        </w:rPr>
        <w:t>, 2003)</w:t>
      </w:r>
      <w:r w:rsidR="00793D09">
        <w:rPr>
          <w:color w:val="000000"/>
          <w:lang w:eastAsia="zh-CN"/>
        </w:rPr>
        <w:t xml:space="preserve">. </w:t>
      </w:r>
      <w:r w:rsidR="00DF4AFB">
        <w:rPr>
          <w:color w:val="000000"/>
          <w:lang w:eastAsia="zh-CN"/>
        </w:rPr>
        <w:t xml:space="preserve">Cattle </w:t>
      </w:r>
      <w:r w:rsidR="00DF4AFB">
        <w:rPr>
          <w:color w:val="000000"/>
          <w:lang w:eastAsia="zh-CN"/>
        </w:rPr>
        <w:lastRenderedPageBreak/>
        <w:t>g</w:t>
      </w:r>
      <w:r w:rsidR="008F6B75" w:rsidRPr="008F6B75">
        <w:rPr>
          <w:color w:val="000000"/>
          <w:lang w:eastAsia="zh-CN"/>
        </w:rPr>
        <w:t>razing can alter ecosystem N cycl</w:t>
      </w:r>
      <w:r w:rsidR="005B53C1">
        <w:rPr>
          <w:color w:val="000000"/>
          <w:lang w:eastAsia="zh-CN"/>
        </w:rPr>
        <w:t>ing</w:t>
      </w:r>
      <w:r w:rsidR="008F6B75" w:rsidRPr="008F6B75">
        <w:rPr>
          <w:color w:val="000000"/>
          <w:lang w:eastAsia="zh-CN"/>
        </w:rPr>
        <w:t xml:space="preserve"> in grassland ecosystems due to several factors, including changes to soil bulk density, </w:t>
      </w:r>
      <w:r w:rsidR="005B53C1">
        <w:rPr>
          <w:color w:val="000000"/>
          <w:lang w:eastAsia="zh-CN"/>
        </w:rPr>
        <w:t xml:space="preserve">soil </w:t>
      </w:r>
      <w:r w:rsidR="008F6B75" w:rsidRPr="008F6B75">
        <w:rPr>
          <w:color w:val="000000"/>
          <w:lang w:eastAsia="zh-CN"/>
        </w:rPr>
        <w:t xml:space="preserve">moisture content, and </w:t>
      </w:r>
      <w:r w:rsidR="005B53C1">
        <w:rPr>
          <w:color w:val="000000"/>
          <w:lang w:eastAsia="zh-CN"/>
        </w:rPr>
        <w:t xml:space="preserve">soil </w:t>
      </w:r>
      <w:r w:rsidR="008F6B75" w:rsidRPr="008F6B75">
        <w:rPr>
          <w:color w:val="000000"/>
          <w:lang w:eastAsia="zh-CN"/>
        </w:rPr>
        <w:t>temperature, which drive plant establishment, as well as rates of decomposition and N cycling</w:t>
      </w:r>
      <w:r w:rsidR="004D3F32">
        <w:rPr>
          <w:color w:val="000000"/>
          <w:lang w:eastAsia="zh-CN"/>
        </w:rPr>
        <w:t xml:space="preserve"> through removal of aboveground biomass</w:t>
      </w:r>
      <w:r w:rsidR="005A2B5F">
        <w:rPr>
          <w:color w:val="000000"/>
          <w:lang w:eastAsia="zh-CN"/>
        </w:rPr>
        <w:t xml:space="preserve">, </w:t>
      </w:r>
      <w:r w:rsidR="004D3F32">
        <w:rPr>
          <w:color w:val="000000"/>
          <w:lang w:eastAsia="zh-CN"/>
        </w:rPr>
        <w:t xml:space="preserve">breaking </w:t>
      </w:r>
      <w:r w:rsidR="005A2B5F">
        <w:rPr>
          <w:color w:val="000000"/>
          <w:lang w:eastAsia="zh-CN"/>
        </w:rPr>
        <w:t>of</w:t>
      </w:r>
      <w:r w:rsidR="004D3F32">
        <w:rPr>
          <w:color w:val="000000"/>
          <w:lang w:eastAsia="zh-CN"/>
        </w:rPr>
        <w:t xml:space="preserve"> thatch </w:t>
      </w:r>
      <w:r w:rsidR="00DF4AFB">
        <w:rPr>
          <w:color w:val="000000"/>
          <w:lang w:eastAsia="zh-CN"/>
        </w:rPr>
        <w:t xml:space="preserve">(litter) </w:t>
      </w:r>
      <w:r w:rsidR="004D3F32">
        <w:rPr>
          <w:color w:val="000000"/>
          <w:lang w:eastAsia="zh-CN"/>
        </w:rPr>
        <w:t>layers</w:t>
      </w:r>
      <w:r w:rsidR="005A2B5F">
        <w:rPr>
          <w:color w:val="000000"/>
          <w:lang w:eastAsia="zh-CN"/>
        </w:rPr>
        <w:t>, and alter</w:t>
      </w:r>
      <w:r w:rsidR="005B53C1">
        <w:rPr>
          <w:color w:val="000000"/>
          <w:lang w:eastAsia="zh-CN"/>
        </w:rPr>
        <w:t>ing</w:t>
      </w:r>
      <w:r w:rsidR="005A2B5F">
        <w:rPr>
          <w:color w:val="000000"/>
          <w:lang w:eastAsia="zh-CN"/>
        </w:rPr>
        <w:t xml:space="preserve"> spatial heterogeneity of vegetation</w:t>
      </w:r>
      <w:r w:rsidR="008F6B75" w:rsidRPr="008F6B75">
        <w:rPr>
          <w:color w:val="000000"/>
          <w:lang w:eastAsia="zh-CN"/>
        </w:rPr>
        <w:t xml:space="preserve"> (Olsen et al, 2011; Sun et al, 2018</w:t>
      </w:r>
      <w:r w:rsidR="00803FF6">
        <w:rPr>
          <w:color w:val="000000"/>
          <w:lang w:eastAsia="zh-CN"/>
        </w:rPr>
        <w:t>; Molinari &amp; D’ Antonio, 2020</w:t>
      </w:r>
      <w:r w:rsidR="00CB2FD5">
        <w:rPr>
          <w:color w:val="000000"/>
          <w:lang w:eastAsia="zh-CN"/>
        </w:rPr>
        <w:t xml:space="preserve">; Adler, Raff, &amp; </w:t>
      </w:r>
      <w:proofErr w:type="spellStart"/>
      <w:r w:rsidR="00CB2FD5">
        <w:rPr>
          <w:color w:val="000000"/>
          <w:lang w:eastAsia="zh-CN"/>
        </w:rPr>
        <w:t>Lauenroth</w:t>
      </w:r>
      <w:proofErr w:type="spellEnd"/>
      <w:r w:rsidR="00CB2FD5">
        <w:rPr>
          <w:color w:val="000000"/>
          <w:lang w:eastAsia="zh-CN"/>
        </w:rPr>
        <w:t>, 2001;</w:t>
      </w:r>
      <w:r w:rsidR="005A2B5F">
        <w:rPr>
          <w:color w:val="000000"/>
          <w:lang w:eastAsia="zh-CN"/>
        </w:rPr>
        <w:t xml:space="preserve"> </w:t>
      </w:r>
      <w:proofErr w:type="spellStart"/>
      <w:r w:rsidR="00CB2FD5">
        <w:rPr>
          <w:color w:val="000000"/>
          <w:lang w:eastAsia="zh-CN"/>
        </w:rPr>
        <w:t>Renne</w:t>
      </w:r>
      <w:proofErr w:type="spellEnd"/>
      <w:r w:rsidR="00CB2FD5">
        <w:rPr>
          <w:color w:val="000000"/>
          <w:lang w:eastAsia="zh-CN"/>
        </w:rPr>
        <w:t xml:space="preserve"> &amp; Tracy, 2007</w:t>
      </w:r>
      <w:r w:rsidR="008F6B75" w:rsidRPr="008F6B75">
        <w:rPr>
          <w:color w:val="000000"/>
          <w:lang w:eastAsia="zh-CN"/>
        </w:rPr>
        <w:t>).</w:t>
      </w:r>
      <w:r w:rsidR="00D32566">
        <w:rPr>
          <w:color w:val="000000"/>
          <w:lang w:eastAsia="zh-CN"/>
        </w:rPr>
        <w:t xml:space="preserve"> Cattle grazing </w:t>
      </w:r>
      <w:r w:rsidR="008065E7">
        <w:rPr>
          <w:color w:val="000000"/>
          <w:lang w:eastAsia="zh-CN"/>
        </w:rPr>
        <w:t>can</w:t>
      </w:r>
      <w:r w:rsidR="00D32566">
        <w:rPr>
          <w:color w:val="000000"/>
          <w:lang w:eastAsia="zh-CN"/>
        </w:rPr>
        <w:t xml:space="preserve"> </w:t>
      </w:r>
      <w:r w:rsidR="008065E7">
        <w:rPr>
          <w:color w:val="000000"/>
          <w:lang w:eastAsia="zh-CN"/>
        </w:rPr>
        <w:t xml:space="preserve">also </w:t>
      </w:r>
      <w:r w:rsidR="00D32566">
        <w:rPr>
          <w:color w:val="000000"/>
          <w:lang w:eastAsia="zh-CN"/>
        </w:rPr>
        <w:t xml:space="preserve">influence </w:t>
      </w:r>
      <w:r w:rsidR="005F7633">
        <w:rPr>
          <w:color w:val="000000"/>
          <w:lang w:eastAsia="zh-CN"/>
        </w:rPr>
        <w:t>biogeochemical cycling</w:t>
      </w:r>
      <w:r w:rsidR="00D32566">
        <w:rPr>
          <w:color w:val="000000"/>
          <w:lang w:eastAsia="zh-CN"/>
        </w:rPr>
        <w:t xml:space="preserve"> by releasing nutrients via manure and urine</w:t>
      </w:r>
      <w:r w:rsidR="00DE5555">
        <w:rPr>
          <w:color w:val="000000"/>
          <w:lang w:eastAsia="zh-CN"/>
        </w:rPr>
        <w:t xml:space="preserve">, depositing large amounts of N </w:t>
      </w:r>
      <w:r w:rsidR="00DC7D44">
        <w:rPr>
          <w:color w:val="000000"/>
          <w:lang w:eastAsia="zh-CN"/>
        </w:rPr>
        <w:t>into the environment for plant uptake</w:t>
      </w:r>
      <w:r w:rsidR="00D32566">
        <w:rPr>
          <w:color w:val="000000"/>
          <w:lang w:eastAsia="zh-CN"/>
        </w:rPr>
        <w:t xml:space="preserve"> (</w:t>
      </w:r>
      <w:proofErr w:type="spellStart"/>
      <w:r w:rsidR="00D32566">
        <w:rPr>
          <w:color w:val="000000"/>
          <w:lang w:eastAsia="zh-CN"/>
        </w:rPr>
        <w:t>Renne</w:t>
      </w:r>
      <w:proofErr w:type="spellEnd"/>
      <w:r w:rsidR="00D32566">
        <w:rPr>
          <w:color w:val="000000"/>
          <w:lang w:eastAsia="zh-CN"/>
        </w:rPr>
        <w:t xml:space="preserve"> &amp; Tracy, 2007</w:t>
      </w:r>
      <w:r w:rsidR="00556819">
        <w:rPr>
          <w:color w:val="000000"/>
          <w:lang w:eastAsia="zh-CN"/>
        </w:rPr>
        <w:t xml:space="preserve">; </w:t>
      </w:r>
      <w:r w:rsidR="00556819" w:rsidRPr="00556819">
        <w:rPr>
          <w:color w:val="222222"/>
          <w:shd w:val="clear" w:color="auto" w:fill="FFFFFF"/>
        </w:rPr>
        <w:t>Steinfeld</w:t>
      </w:r>
      <w:r w:rsidR="00556819">
        <w:rPr>
          <w:color w:val="222222"/>
          <w:shd w:val="clear" w:color="auto" w:fill="FFFFFF"/>
        </w:rPr>
        <w:t xml:space="preserve"> </w:t>
      </w:r>
      <w:r w:rsidR="00556819" w:rsidRPr="00556819">
        <w:rPr>
          <w:color w:val="222222"/>
          <w:shd w:val="clear" w:color="auto" w:fill="FFFFFF"/>
        </w:rPr>
        <w:t>&amp; Wassenaar,</w:t>
      </w:r>
      <w:r w:rsidR="00556819">
        <w:rPr>
          <w:color w:val="222222"/>
          <w:shd w:val="clear" w:color="auto" w:fill="FFFFFF"/>
        </w:rPr>
        <w:t xml:space="preserve"> </w:t>
      </w:r>
      <w:r w:rsidR="00556819" w:rsidRPr="00556819">
        <w:rPr>
          <w:color w:val="222222"/>
          <w:shd w:val="clear" w:color="auto" w:fill="FFFFFF"/>
        </w:rPr>
        <w:t>2007</w:t>
      </w:r>
      <w:r w:rsidR="00D32566">
        <w:rPr>
          <w:color w:val="000000"/>
          <w:lang w:eastAsia="zh-CN"/>
        </w:rPr>
        <w:t>).</w:t>
      </w:r>
      <w:r w:rsidR="008F6B75" w:rsidRPr="008F6B75">
        <w:rPr>
          <w:color w:val="000000"/>
          <w:lang w:eastAsia="zh-CN"/>
        </w:rPr>
        <w:t xml:space="preserve"> Although studies have shown that</w:t>
      </w:r>
      <w:r w:rsidR="00DF4AFB">
        <w:rPr>
          <w:color w:val="000000"/>
          <w:lang w:eastAsia="zh-CN"/>
        </w:rPr>
        <w:t xml:space="preserve"> cattle</w:t>
      </w:r>
      <w:r w:rsidR="008F6B75" w:rsidRPr="008F6B75">
        <w:rPr>
          <w:color w:val="000000"/>
          <w:lang w:eastAsia="zh-CN"/>
        </w:rPr>
        <w:t xml:space="preserve"> grazing can modify soil N processes, the level of whether the practice increases or decreases </w:t>
      </w:r>
      <w:r w:rsidR="00556819">
        <w:rPr>
          <w:color w:val="000000"/>
          <w:lang w:eastAsia="zh-CN"/>
        </w:rPr>
        <w:t>rates</w:t>
      </w:r>
      <w:r w:rsidR="008F6B75" w:rsidRPr="008F6B75">
        <w:rPr>
          <w:color w:val="000000"/>
          <w:lang w:eastAsia="zh-CN"/>
        </w:rPr>
        <w:t xml:space="preserve"> of N cycling</w:t>
      </w:r>
      <w:r w:rsidR="00556819">
        <w:rPr>
          <w:color w:val="000000"/>
          <w:lang w:eastAsia="zh-CN"/>
        </w:rPr>
        <w:t xml:space="preserve"> processes</w:t>
      </w:r>
      <w:r w:rsidR="008F6B75" w:rsidRPr="008F6B75">
        <w:rPr>
          <w:color w:val="000000"/>
          <w:lang w:eastAsia="zh-CN"/>
        </w:rPr>
        <w:t xml:space="preserve"> is still</w:t>
      </w:r>
      <w:r w:rsidR="007367F5">
        <w:rPr>
          <w:color w:val="000000"/>
          <w:lang w:eastAsia="zh-CN"/>
        </w:rPr>
        <w:t xml:space="preserve"> </w:t>
      </w:r>
      <w:r w:rsidR="008F6B75" w:rsidRPr="008F6B75">
        <w:rPr>
          <w:color w:val="000000"/>
          <w:lang w:eastAsia="zh-CN"/>
        </w:rPr>
        <w:t>debated (Zhou et al, 2017).</w:t>
      </w:r>
    </w:p>
    <w:p w14:paraId="0C2869F3" w14:textId="319E4CC8" w:rsidR="008F6B75" w:rsidRPr="008F6B75" w:rsidRDefault="008F6B75" w:rsidP="000D1774">
      <w:pPr>
        <w:spacing w:line="360" w:lineRule="auto"/>
        <w:rPr>
          <w:lang w:eastAsia="zh-CN"/>
        </w:rPr>
      </w:pPr>
      <w:r w:rsidRPr="008F6B75">
        <w:rPr>
          <w:color w:val="000000"/>
          <w:lang w:eastAsia="zh-CN"/>
        </w:rPr>
        <w:tab/>
      </w:r>
      <w:r w:rsidR="006F2A9D">
        <w:rPr>
          <w:color w:val="000000"/>
          <w:lang w:eastAsia="zh-CN"/>
        </w:rPr>
        <w:t>One</w:t>
      </w:r>
      <w:r w:rsidR="00556819">
        <w:rPr>
          <w:color w:val="000000"/>
          <w:lang w:eastAsia="zh-CN"/>
        </w:rPr>
        <w:t xml:space="preserve"> strategy in reducing invasive species is a</w:t>
      </w:r>
      <w:r w:rsidRPr="008F6B75">
        <w:rPr>
          <w:color w:val="000000"/>
          <w:lang w:eastAsia="zh-CN"/>
        </w:rPr>
        <w:t xml:space="preserve"> combination of grazing and prescribed burn</w:t>
      </w:r>
      <w:r w:rsidR="00556819">
        <w:rPr>
          <w:color w:val="000000"/>
          <w:lang w:eastAsia="zh-CN"/>
        </w:rPr>
        <w:t>ing</w:t>
      </w:r>
      <w:r w:rsidRPr="008F6B75">
        <w:rPr>
          <w:color w:val="000000"/>
          <w:lang w:eastAsia="zh-CN"/>
        </w:rPr>
        <w:t xml:space="preserve"> treatments</w:t>
      </w:r>
      <w:r w:rsidR="00556819">
        <w:rPr>
          <w:color w:val="000000"/>
          <w:lang w:eastAsia="zh-CN"/>
        </w:rPr>
        <w:t xml:space="preserve">. This strategy is largely dependent on proper timing of the treatments </w:t>
      </w:r>
      <w:r w:rsidR="00C607C4">
        <w:rPr>
          <w:color w:val="000000"/>
          <w:lang w:eastAsia="zh-CN"/>
        </w:rPr>
        <w:t>a</w:t>
      </w:r>
      <w:r w:rsidR="00556819">
        <w:rPr>
          <w:color w:val="000000"/>
          <w:lang w:eastAsia="zh-CN"/>
        </w:rPr>
        <w:t xml:space="preserve">ffecting </w:t>
      </w:r>
      <w:r w:rsidR="00C607C4">
        <w:rPr>
          <w:color w:val="000000"/>
          <w:lang w:eastAsia="zh-CN"/>
        </w:rPr>
        <w:t xml:space="preserve">vegetation </w:t>
      </w:r>
      <w:r w:rsidRPr="008F6B75">
        <w:rPr>
          <w:color w:val="000000"/>
          <w:lang w:eastAsia="zh-CN"/>
        </w:rPr>
        <w:t xml:space="preserve">cover, biomass, plant density, and seed (Diamond, 2009). The mosaic landscape created by burning and grazing affects invasive plant establishment across the area where the interaction becomes dependent on time and spatial factors (Prescribed-Fire, 2020). Therefore, interactions between grazing and prescribed burning can create a </w:t>
      </w:r>
      <w:r w:rsidR="00C607C4">
        <w:rPr>
          <w:color w:val="000000"/>
          <w:lang w:eastAsia="zh-CN"/>
        </w:rPr>
        <w:t xml:space="preserve">diverse </w:t>
      </w:r>
      <w:r w:rsidRPr="008F6B75">
        <w:rPr>
          <w:color w:val="000000"/>
          <w:lang w:eastAsia="zh-CN"/>
        </w:rPr>
        <w:t xml:space="preserve">plant community within a grassland ecosystem while leading to increases in soil N availability and changes to other nutrient cycles (Diamond, 2009; Prescribed-Fire, 2020; Weir et al, 2013; Anderson et al, 2006). </w:t>
      </w:r>
      <w:r w:rsidR="00B72CF1">
        <w:rPr>
          <w:color w:val="000000"/>
          <w:lang w:eastAsia="zh-CN"/>
        </w:rPr>
        <w:t>Weir et al (2013)</w:t>
      </w:r>
      <w:r w:rsidR="00380D2B">
        <w:rPr>
          <w:color w:val="000000"/>
          <w:lang w:eastAsia="zh-CN"/>
        </w:rPr>
        <w:t xml:space="preserve"> found that recently burned and grazed areas had higher</w:t>
      </w:r>
      <w:r w:rsidR="00B72CF1">
        <w:rPr>
          <w:color w:val="000000"/>
          <w:lang w:eastAsia="zh-CN"/>
        </w:rPr>
        <w:t xml:space="preserve"> N availability compared to pre</w:t>
      </w:r>
      <w:r w:rsidR="006F2A9D">
        <w:rPr>
          <w:color w:val="000000"/>
          <w:lang w:eastAsia="zh-CN"/>
        </w:rPr>
        <w:t>v</w:t>
      </w:r>
      <w:r w:rsidR="00B72CF1">
        <w:rPr>
          <w:color w:val="000000"/>
          <w:lang w:eastAsia="zh-CN"/>
        </w:rPr>
        <w:t>iously burned and grazed areas.</w:t>
      </w:r>
    </w:p>
    <w:p w14:paraId="05753F03" w14:textId="72BE0C0B" w:rsidR="008F6B75" w:rsidRPr="008F6B75" w:rsidRDefault="008F6B75" w:rsidP="000D1774">
      <w:pPr>
        <w:spacing w:line="360" w:lineRule="auto"/>
        <w:ind w:firstLine="720"/>
        <w:rPr>
          <w:lang w:eastAsia="zh-CN"/>
        </w:rPr>
      </w:pPr>
      <w:r w:rsidRPr="008F6B75">
        <w:rPr>
          <w:color w:val="000000"/>
          <w:lang w:eastAsia="zh-CN"/>
        </w:rPr>
        <w:t>Tall Oatgrass (</w:t>
      </w:r>
      <w:proofErr w:type="spellStart"/>
      <w:r w:rsidRPr="008F6B75">
        <w:rPr>
          <w:i/>
          <w:iCs/>
          <w:color w:val="000000"/>
          <w:lang w:eastAsia="zh-CN"/>
        </w:rPr>
        <w:t>Arrhenatherum</w:t>
      </w:r>
      <w:proofErr w:type="spellEnd"/>
      <w:r w:rsidRPr="008F6B75">
        <w:rPr>
          <w:i/>
          <w:iCs/>
          <w:color w:val="000000"/>
          <w:lang w:eastAsia="zh-CN"/>
        </w:rPr>
        <w:t xml:space="preserve"> </w:t>
      </w:r>
      <w:proofErr w:type="spellStart"/>
      <w:r w:rsidRPr="008F6B75">
        <w:rPr>
          <w:i/>
          <w:iCs/>
          <w:color w:val="000000"/>
          <w:lang w:eastAsia="zh-CN"/>
        </w:rPr>
        <w:t>elatius</w:t>
      </w:r>
      <w:proofErr w:type="spellEnd"/>
      <w:r w:rsidRPr="008F6B75">
        <w:rPr>
          <w:color w:val="000000"/>
          <w:lang w:eastAsia="zh-CN"/>
        </w:rPr>
        <w:t xml:space="preserve">), a perennial, cool-season bunchgrass, was adapted and introduced in the early 1800s across </w:t>
      </w:r>
      <w:r w:rsidR="000E26EF">
        <w:rPr>
          <w:color w:val="000000"/>
          <w:lang w:eastAsia="zh-CN"/>
        </w:rPr>
        <w:t>North America</w:t>
      </w:r>
      <w:r w:rsidR="007367F5">
        <w:rPr>
          <w:color w:val="000000"/>
          <w:lang w:eastAsia="zh-CN"/>
        </w:rPr>
        <w:t xml:space="preserve"> from Europe by humans</w:t>
      </w:r>
      <w:r w:rsidRPr="008F6B75">
        <w:rPr>
          <w:color w:val="000000"/>
          <w:lang w:eastAsia="zh-CN"/>
        </w:rPr>
        <w:t xml:space="preserve">. It is abundant in lightly grazed or mown grasslands, but rare in pastures (Will &amp; </w:t>
      </w:r>
      <w:proofErr w:type="spellStart"/>
      <w:r w:rsidRPr="008F6B75">
        <w:rPr>
          <w:color w:val="000000"/>
          <w:lang w:eastAsia="zh-CN"/>
        </w:rPr>
        <w:t>Begg</w:t>
      </w:r>
      <w:proofErr w:type="spellEnd"/>
      <w:r w:rsidRPr="008F6B75">
        <w:rPr>
          <w:color w:val="000000"/>
          <w:lang w:eastAsia="zh-CN"/>
        </w:rPr>
        <w:t xml:space="preserve">, 1994; U, 2002; </w:t>
      </w:r>
      <w:proofErr w:type="spellStart"/>
      <w:r w:rsidRPr="008F6B75">
        <w:rPr>
          <w:color w:val="000000"/>
          <w:lang w:eastAsia="zh-CN"/>
        </w:rPr>
        <w:t>Pfitzenmeyer</w:t>
      </w:r>
      <w:proofErr w:type="spellEnd"/>
      <w:r w:rsidRPr="008F6B75">
        <w:rPr>
          <w:color w:val="000000"/>
          <w:lang w:eastAsia="zh-CN"/>
        </w:rPr>
        <w:t xml:space="preserve">, 1962). </w:t>
      </w:r>
      <w:r w:rsidRPr="008F6B75">
        <w:rPr>
          <w:i/>
          <w:iCs/>
          <w:color w:val="000000"/>
          <w:lang w:eastAsia="zh-CN"/>
        </w:rPr>
        <w:t xml:space="preserve">A. </w:t>
      </w:r>
      <w:proofErr w:type="spellStart"/>
      <w:r w:rsidRPr="008F6B75">
        <w:rPr>
          <w:i/>
          <w:iCs/>
          <w:color w:val="000000"/>
          <w:lang w:eastAsia="zh-CN"/>
        </w:rPr>
        <w:t>elatius</w:t>
      </w:r>
      <w:proofErr w:type="spellEnd"/>
      <w:r w:rsidRPr="008F6B75">
        <w:rPr>
          <w:i/>
          <w:iCs/>
          <w:color w:val="000000"/>
          <w:lang w:eastAsia="zh-CN"/>
        </w:rPr>
        <w:t xml:space="preserve"> </w:t>
      </w:r>
      <w:r w:rsidRPr="008F6B75">
        <w:rPr>
          <w:color w:val="000000"/>
          <w:lang w:eastAsia="zh-CN"/>
        </w:rPr>
        <w:t>has become an increasing threat to native</w:t>
      </w:r>
      <w:r w:rsidR="005F7633">
        <w:rPr>
          <w:color w:val="000000"/>
          <w:lang w:eastAsia="zh-CN"/>
        </w:rPr>
        <w:t xml:space="preserve"> tallgrass</w:t>
      </w:r>
      <w:r w:rsidRPr="008F6B75">
        <w:rPr>
          <w:color w:val="000000"/>
          <w:lang w:eastAsia="zh-CN"/>
        </w:rPr>
        <w:t xml:space="preserve"> prairies in the Western U.S., including open space lands adjacent to the Boulder-Denver Metropolitan area, managed by the City of Boulder Open Space and Mountain Parks (OSMP).</w:t>
      </w:r>
      <w:r w:rsidR="00B72CF1">
        <w:rPr>
          <w:color w:val="000000"/>
          <w:lang w:eastAsia="zh-CN"/>
        </w:rPr>
        <w:t xml:space="preserve"> With dramatic increases in</w:t>
      </w:r>
      <w:r w:rsidRPr="008F6B75">
        <w:rPr>
          <w:color w:val="000000"/>
          <w:lang w:eastAsia="zh-CN"/>
        </w:rPr>
        <w:t xml:space="preserve"> cover across the </w:t>
      </w:r>
      <w:r w:rsidR="005F7633">
        <w:rPr>
          <w:color w:val="000000"/>
          <w:lang w:eastAsia="zh-CN"/>
        </w:rPr>
        <w:t xml:space="preserve">Colorado </w:t>
      </w:r>
      <w:r w:rsidRPr="008F6B75">
        <w:rPr>
          <w:color w:val="000000"/>
          <w:lang w:eastAsia="zh-CN"/>
        </w:rPr>
        <w:t>Front Range for the past 20 years,</w:t>
      </w:r>
      <w:r w:rsidR="00B72CF1">
        <w:rPr>
          <w:color w:val="000000"/>
          <w:lang w:eastAsia="zh-CN"/>
        </w:rPr>
        <w:t xml:space="preserve"> </w:t>
      </w:r>
      <w:r w:rsidR="00B72CF1">
        <w:rPr>
          <w:i/>
          <w:iCs/>
          <w:color w:val="000000"/>
          <w:lang w:eastAsia="zh-CN"/>
        </w:rPr>
        <w:t xml:space="preserve">A. </w:t>
      </w:r>
      <w:proofErr w:type="spellStart"/>
      <w:r w:rsidR="00B72CF1">
        <w:rPr>
          <w:i/>
          <w:iCs/>
          <w:color w:val="000000"/>
          <w:lang w:eastAsia="zh-CN"/>
        </w:rPr>
        <w:t>elatius</w:t>
      </w:r>
      <w:proofErr w:type="spellEnd"/>
      <w:r w:rsidRPr="008F6B75">
        <w:rPr>
          <w:color w:val="000000"/>
          <w:lang w:eastAsia="zh-CN"/>
        </w:rPr>
        <w:t xml:space="preserve"> now occup</w:t>
      </w:r>
      <w:r w:rsidR="00B72CF1">
        <w:rPr>
          <w:color w:val="000000"/>
          <w:lang w:eastAsia="zh-CN"/>
        </w:rPr>
        <w:t>ies</w:t>
      </w:r>
      <w:r w:rsidRPr="008F6B75">
        <w:rPr>
          <w:color w:val="000000"/>
          <w:lang w:eastAsia="zh-CN"/>
        </w:rPr>
        <w:t xml:space="preserve"> 300 acres of land</w:t>
      </w:r>
      <w:r w:rsidR="00C8798E">
        <w:rPr>
          <w:color w:val="000000"/>
          <w:lang w:eastAsia="zh-CN"/>
        </w:rPr>
        <w:t xml:space="preserve"> and is expected to increase 30-70 acres per year</w:t>
      </w:r>
      <w:r w:rsidRPr="008F6B75">
        <w:rPr>
          <w:color w:val="000000"/>
          <w:lang w:eastAsia="zh-CN"/>
        </w:rPr>
        <w:t xml:space="preserve"> (IPM in Action: Boulder City and County Battle Invasive Weeds, n.d.; </w:t>
      </w:r>
      <w:proofErr w:type="spellStart"/>
      <w:r w:rsidRPr="008F6B75">
        <w:rPr>
          <w:color w:val="000000"/>
          <w:lang w:eastAsia="zh-CN"/>
        </w:rPr>
        <w:t>E</w:t>
      </w:r>
      <w:r w:rsidR="00794276">
        <w:rPr>
          <w:color w:val="000000"/>
          <w:lang w:eastAsia="zh-CN"/>
        </w:rPr>
        <w:t>nviroPlan</w:t>
      </w:r>
      <w:proofErr w:type="spellEnd"/>
      <w:r w:rsidRPr="008F6B75">
        <w:rPr>
          <w:color w:val="000000"/>
          <w:lang w:eastAsia="zh-CN"/>
        </w:rPr>
        <w:t xml:space="preserve"> P</w:t>
      </w:r>
      <w:r w:rsidR="00794276">
        <w:rPr>
          <w:color w:val="000000"/>
          <w:lang w:eastAsia="zh-CN"/>
        </w:rPr>
        <w:t>artners</w:t>
      </w:r>
      <w:r w:rsidRPr="008F6B75">
        <w:rPr>
          <w:color w:val="000000"/>
          <w:lang w:eastAsia="zh-CN"/>
        </w:rPr>
        <w:t xml:space="preserve">, 2018). The expansion of </w:t>
      </w:r>
      <w:r w:rsidR="009A6E6E">
        <w:rPr>
          <w:i/>
          <w:iCs/>
          <w:color w:val="000000"/>
          <w:lang w:eastAsia="zh-CN"/>
        </w:rPr>
        <w:t xml:space="preserve">A. </w:t>
      </w:r>
      <w:proofErr w:type="spellStart"/>
      <w:r w:rsidR="009A6E6E">
        <w:rPr>
          <w:i/>
          <w:iCs/>
          <w:color w:val="000000"/>
          <w:lang w:eastAsia="zh-CN"/>
        </w:rPr>
        <w:t>elatius</w:t>
      </w:r>
      <w:proofErr w:type="spellEnd"/>
      <w:r w:rsidRPr="008F6B75">
        <w:rPr>
          <w:color w:val="000000"/>
          <w:lang w:eastAsia="zh-CN"/>
        </w:rPr>
        <w:t xml:space="preserve"> will impact the diversity and function of grassland and prairie ecosystems that have historically supported important habitats for a wide variety of butterfly and ground-nesting bird species </w:t>
      </w:r>
      <w:r w:rsidRPr="008F6B75">
        <w:rPr>
          <w:color w:val="000000"/>
          <w:lang w:eastAsia="zh-CN"/>
        </w:rPr>
        <w:lastRenderedPageBreak/>
        <w:t>(</w:t>
      </w:r>
      <w:proofErr w:type="spellStart"/>
      <w:r w:rsidRPr="008F6B75">
        <w:rPr>
          <w:color w:val="000000"/>
          <w:lang w:eastAsia="zh-CN"/>
        </w:rPr>
        <w:t>E</w:t>
      </w:r>
      <w:r w:rsidR="000925AE">
        <w:rPr>
          <w:color w:val="000000"/>
          <w:lang w:eastAsia="zh-CN"/>
        </w:rPr>
        <w:t>nviro</w:t>
      </w:r>
      <w:r w:rsidRPr="008F6B75">
        <w:rPr>
          <w:color w:val="000000"/>
          <w:lang w:eastAsia="zh-CN"/>
        </w:rPr>
        <w:t>P</w:t>
      </w:r>
      <w:r w:rsidR="000925AE">
        <w:rPr>
          <w:color w:val="000000"/>
          <w:lang w:eastAsia="zh-CN"/>
        </w:rPr>
        <w:t>lan</w:t>
      </w:r>
      <w:proofErr w:type="spellEnd"/>
      <w:r w:rsidRPr="008F6B75">
        <w:rPr>
          <w:color w:val="000000"/>
          <w:lang w:eastAsia="zh-CN"/>
        </w:rPr>
        <w:t xml:space="preserve"> P</w:t>
      </w:r>
      <w:r w:rsidR="000925AE">
        <w:rPr>
          <w:color w:val="000000"/>
          <w:lang w:eastAsia="zh-CN"/>
        </w:rPr>
        <w:t>artners</w:t>
      </w:r>
      <w:r w:rsidRPr="008F6B75">
        <w:rPr>
          <w:color w:val="000000"/>
          <w:lang w:eastAsia="zh-CN"/>
        </w:rPr>
        <w:t xml:space="preserve">, 2018; </w:t>
      </w:r>
      <w:proofErr w:type="spellStart"/>
      <w:r w:rsidRPr="008F6B75">
        <w:rPr>
          <w:color w:val="000000"/>
          <w:lang w:eastAsia="zh-CN"/>
        </w:rPr>
        <w:t>Pfitzenmeyer</w:t>
      </w:r>
      <w:proofErr w:type="spellEnd"/>
      <w:r w:rsidRPr="008F6B75">
        <w:rPr>
          <w:color w:val="000000"/>
          <w:lang w:eastAsia="zh-CN"/>
        </w:rPr>
        <w:t xml:space="preserve">, 1962). Boulder OSMP has implemented a few management strategies to reduce </w:t>
      </w:r>
      <w:r w:rsidR="009A6E6E">
        <w:rPr>
          <w:i/>
          <w:iCs/>
          <w:color w:val="000000"/>
          <w:lang w:eastAsia="zh-CN"/>
        </w:rPr>
        <w:t xml:space="preserve">A. </w:t>
      </w:r>
      <w:proofErr w:type="spellStart"/>
      <w:r w:rsidR="009A6E6E">
        <w:rPr>
          <w:i/>
          <w:iCs/>
          <w:color w:val="000000"/>
          <w:lang w:eastAsia="zh-CN"/>
        </w:rPr>
        <w:t>elatius</w:t>
      </w:r>
      <w:proofErr w:type="spellEnd"/>
      <w:r w:rsidRPr="008F6B75">
        <w:rPr>
          <w:color w:val="000000"/>
          <w:lang w:eastAsia="zh-CN"/>
        </w:rPr>
        <w:t xml:space="preserve"> invasion, but cattle grazing has been the most predominant</w:t>
      </w:r>
      <w:r w:rsidR="003C56F2">
        <w:rPr>
          <w:color w:val="000000"/>
          <w:lang w:eastAsia="zh-CN"/>
        </w:rPr>
        <w:t xml:space="preserve"> due to </w:t>
      </w:r>
      <w:r w:rsidR="000B790F">
        <w:rPr>
          <w:color w:val="000000"/>
          <w:lang w:eastAsia="zh-CN"/>
        </w:rPr>
        <w:t>its</w:t>
      </w:r>
      <w:r w:rsidR="003C56F2">
        <w:rPr>
          <w:color w:val="000000"/>
          <w:lang w:eastAsia="zh-CN"/>
        </w:rPr>
        <w:t xml:space="preserve"> cost effectiveness at a large scale (</w:t>
      </w:r>
      <w:r w:rsidR="000B790F">
        <w:rPr>
          <w:color w:val="000000"/>
          <w:lang w:eastAsia="zh-CN"/>
        </w:rPr>
        <w:t xml:space="preserve">A. </w:t>
      </w:r>
      <w:proofErr w:type="spellStart"/>
      <w:r w:rsidR="000B790F">
        <w:rPr>
          <w:color w:val="000000"/>
          <w:lang w:eastAsia="zh-CN"/>
        </w:rPr>
        <w:t>Lezberg</w:t>
      </w:r>
      <w:proofErr w:type="spellEnd"/>
      <w:r w:rsidR="000B790F">
        <w:rPr>
          <w:color w:val="000000"/>
          <w:lang w:eastAsia="zh-CN"/>
        </w:rPr>
        <w:t>, personal communication, 2021)</w:t>
      </w:r>
      <w:r w:rsidRPr="008F6B75">
        <w:rPr>
          <w:color w:val="000000"/>
          <w:lang w:eastAsia="zh-CN"/>
        </w:rPr>
        <w:t xml:space="preserve">. Under grazing pressures, the population of </w:t>
      </w:r>
      <w:r w:rsidR="009A6E6E">
        <w:rPr>
          <w:i/>
          <w:iCs/>
          <w:color w:val="000000"/>
          <w:lang w:eastAsia="zh-CN"/>
        </w:rPr>
        <w:t xml:space="preserve">A. </w:t>
      </w:r>
      <w:proofErr w:type="spellStart"/>
      <w:r w:rsidR="009A6E6E">
        <w:rPr>
          <w:i/>
          <w:iCs/>
          <w:color w:val="000000"/>
          <w:lang w:eastAsia="zh-CN"/>
        </w:rPr>
        <w:t>elatius</w:t>
      </w:r>
      <w:proofErr w:type="spellEnd"/>
      <w:r w:rsidRPr="008F6B75">
        <w:rPr>
          <w:color w:val="000000"/>
          <w:lang w:eastAsia="zh-CN"/>
        </w:rPr>
        <w:t xml:space="preserve"> will</w:t>
      </w:r>
      <w:r w:rsidR="00B72CF1">
        <w:rPr>
          <w:color w:val="000000"/>
          <w:lang w:eastAsia="zh-CN"/>
        </w:rPr>
        <w:t xml:space="preserve"> likely</w:t>
      </w:r>
      <w:r w:rsidRPr="008F6B75">
        <w:rPr>
          <w:color w:val="000000"/>
          <w:lang w:eastAsia="zh-CN"/>
        </w:rPr>
        <w:t xml:space="preserve"> decline but will increase if there is an absence of grazing (</w:t>
      </w:r>
      <w:proofErr w:type="spellStart"/>
      <w:r w:rsidRPr="008F6B75">
        <w:rPr>
          <w:color w:val="000000"/>
          <w:shd w:val="clear" w:color="auto" w:fill="FFFFFF"/>
          <w:lang w:eastAsia="zh-CN"/>
        </w:rPr>
        <w:t>Dostálek</w:t>
      </w:r>
      <w:proofErr w:type="spellEnd"/>
      <w:r w:rsidRPr="008F6B75">
        <w:rPr>
          <w:color w:val="000000"/>
          <w:shd w:val="clear" w:color="auto" w:fill="FFFFFF"/>
          <w:lang w:eastAsia="zh-CN"/>
        </w:rPr>
        <w:t xml:space="preserve"> &amp; </w:t>
      </w:r>
      <w:proofErr w:type="spellStart"/>
      <w:r w:rsidRPr="008F6B75">
        <w:rPr>
          <w:color w:val="000000"/>
          <w:shd w:val="clear" w:color="auto" w:fill="FFFFFF"/>
          <w:lang w:eastAsia="zh-CN"/>
        </w:rPr>
        <w:t>Frantik</w:t>
      </w:r>
      <w:proofErr w:type="spellEnd"/>
      <w:r w:rsidRPr="008F6B75">
        <w:rPr>
          <w:color w:val="000000"/>
          <w:shd w:val="clear" w:color="auto" w:fill="FFFFFF"/>
          <w:lang w:eastAsia="zh-CN"/>
        </w:rPr>
        <w:t xml:space="preserve">, 2011; </w:t>
      </w:r>
      <w:proofErr w:type="spellStart"/>
      <w:r w:rsidRPr="008F6B75">
        <w:rPr>
          <w:color w:val="000000"/>
          <w:shd w:val="clear" w:color="auto" w:fill="FFFFFF"/>
          <w:lang w:eastAsia="zh-CN"/>
        </w:rPr>
        <w:t>Pfitzenmeyer</w:t>
      </w:r>
      <w:proofErr w:type="spellEnd"/>
      <w:r w:rsidRPr="008F6B75">
        <w:rPr>
          <w:color w:val="000000"/>
          <w:shd w:val="clear" w:color="auto" w:fill="FFFFFF"/>
          <w:lang w:eastAsia="zh-CN"/>
        </w:rPr>
        <w:t>, 1962).</w:t>
      </w:r>
    </w:p>
    <w:p w14:paraId="7DFEFE3F" w14:textId="264CC5CF" w:rsidR="008F6B75" w:rsidRPr="008F6B75" w:rsidRDefault="008F6B75" w:rsidP="000D1774">
      <w:pPr>
        <w:spacing w:line="360" w:lineRule="auto"/>
        <w:ind w:firstLine="720"/>
        <w:rPr>
          <w:lang w:eastAsia="zh-CN"/>
        </w:rPr>
      </w:pPr>
      <w:r w:rsidRPr="008F6B75">
        <w:rPr>
          <w:color w:val="000000"/>
          <w:shd w:val="clear" w:color="auto" w:fill="FFFFFF"/>
          <w:lang w:eastAsia="zh-CN"/>
        </w:rPr>
        <w:t>Currently,</w:t>
      </w:r>
      <w:r w:rsidR="009A6E6E">
        <w:rPr>
          <w:color w:val="000000"/>
          <w:shd w:val="clear" w:color="auto" w:fill="FFFFFF"/>
          <w:lang w:eastAsia="zh-CN"/>
        </w:rPr>
        <w:t xml:space="preserve"> </w:t>
      </w:r>
      <w:r w:rsidR="009A6E6E">
        <w:rPr>
          <w:i/>
          <w:iCs/>
          <w:color w:val="000000"/>
          <w:lang w:eastAsia="zh-CN"/>
        </w:rPr>
        <w:t xml:space="preserve">A. </w:t>
      </w:r>
      <w:proofErr w:type="spellStart"/>
      <w:r w:rsidR="009A6E6E">
        <w:rPr>
          <w:i/>
          <w:iCs/>
          <w:color w:val="000000"/>
          <w:lang w:eastAsia="zh-CN"/>
        </w:rPr>
        <w:t>elatius</w:t>
      </w:r>
      <w:proofErr w:type="spellEnd"/>
      <w:r w:rsidR="009A6E6E">
        <w:rPr>
          <w:i/>
          <w:iCs/>
          <w:color w:val="000000"/>
          <w:lang w:eastAsia="zh-CN"/>
        </w:rPr>
        <w:t>’</w:t>
      </w:r>
      <w:r w:rsidRPr="008F6B75">
        <w:rPr>
          <w:color w:val="000000"/>
          <w:shd w:val="clear" w:color="auto" w:fill="FFFFFF"/>
          <w:lang w:eastAsia="zh-CN"/>
        </w:rPr>
        <w:t xml:space="preserve"> overall influence and effect on the functioning of ecosystems within Boulder OSMP is unclear. A recent study highlighted the </w:t>
      </w:r>
      <w:r w:rsidR="009A6E6E">
        <w:rPr>
          <w:color w:val="000000"/>
          <w:shd w:val="clear" w:color="auto" w:fill="FFFFFF"/>
          <w:lang w:eastAsia="zh-CN"/>
        </w:rPr>
        <w:t xml:space="preserve">interactions between </w:t>
      </w:r>
      <w:r w:rsidR="00B72CF1">
        <w:rPr>
          <w:color w:val="000000"/>
          <w:lang w:eastAsia="zh-CN"/>
        </w:rPr>
        <w:t>the invasive</w:t>
      </w:r>
      <w:r w:rsidR="009A6E6E">
        <w:rPr>
          <w:color w:val="000000"/>
          <w:lang w:eastAsia="zh-CN"/>
        </w:rPr>
        <w:t xml:space="preserve"> and </w:t>
      </w:r>
      <w:r w:rsidR="0077350E">
        <w:rPr>
          <w:color w:val="000000"/>
          <w:lang w:eastAsia="zh-CN"/>
        </w:rPr>
        <w:t xml:space="preserve">the </w:t>
      </w:r>
      <w:r w:rsidR="0077350E">
        <w:rPr>
          <w:color w:val="000000"/>
          <w:shd w:val="clear" w:color="auto" w:fill="FFFFFF"/>
          <w:lang w:eastAsia="zh-CN"/>
        </w:rPr>
        <w:t>soil</w:t>
      </w:r>
      <w:r w:rsidRPr="008F6B75">
        <w:rPr>
          <w:color w:val="000000"/>
          <w:shd w:val="clear" w:color="auto" w:fill="FFFFFF"/>
          <w:lang w:eastAsia="zh-CN"/>
        </w:rPr>
        <w:t xml:space="preserve"> N cycle. Hinckley at al. (in review) found that net N mineralization was higher in</w:t>
      </w:r>
      <w:r w:rsidR="0077350E">
        <w:rPr>
          <w:color w:val="000000"/>
          <w:shd w:val="clear" w:color="auto" w:fill="FFFFFF"/>
          <w:lang w:eastAsia="zh-CN"/>
        </w:rPr>
        <w:t xml:space="preserve"> two of three</w:t>
      </w:r>
      <w:r w:rsidRPr="008F6B75">
        <w:rPr>
          <w:color w:val="000000"/>
          <w:shd w:val="clear" w:color="auto" w:fill="FFFFFF"/>
          <w:lang w:eastAsia="zh-CN"/>
        </w:rPr>
        <w:t xml:space="preserve"> </w:t>
      </w:r>
      <w:r w:rsidR="009A6E6E">
        <w:rPr>
          <w:i/>
          <w:iCs/>
          <w:color w:val="000000"/>
          <w:lang w:eastAsia="zh-CN"/>
        </w:rPr>
        <w:t xml:space="preserve">A. </w:t>
      </w:r>
      <w:proofErr w:type="spellStart"/>
      <w:r w:rsidR="009A6E6E">
        <w:rPr>
          <w:i/>
          <w:iCs/>
          <w:color w:val="000000"/>
          <w:lang w:eastAsia="zh-CN"/>
        </w:rPr>
        <w:t>elatius</w:t>
      </w:r>
      <w:proofErr w:type="spellEnd"/>
      <w:r w:rsidR="009A6E6E" w:rsidRPr="008F6B75">
        <w:rPr>
          <w:color w:val="000000"/>
          <w:lang w:eastAsia="zh-CN"/>
        </w:rPr>
        <w:t xml:space="preserve"> </w:t>
      </w:r>
      <w:r w:rsidRPr="008F6B75">
        <w:rPr>
          <w:color w:val="000000"/>
          <w:shd w:val="clear" w:color="auto" w:fill="FFFFFF"/>
          <w:lang w:eastAsia="zh-CN"/>
        </w:rPr>
        <w:t>-invaded sites</w:t>
      </w:r>
      <w:r w:rsidR="0077350E">
        <w:rPr>
          <w:color w:val="000000"/>
          <w:shd w:val="clear" w:color="auto" w:fill="FFFFFF"/>
          <w:lang w:eastAsia="zh-CN"/>
        </w:rPr>
        <w:t xml:space="preserve"> in the foothills of the Colorado Front Range. They also observed increases in</w:t>
      </w:r>
      <w:r w:rsidRPr="008F6B75">
        <w:rPr>
          <w:color w:val="000000"/>
          <w:shd w:val="clear" w:color="auto" w:fill="FFFFFF"/>
          <w:lang w:eastAsia="zh-CN"/>
        </w:rPr>
        <w:t xml:space="preserve"> aboveground biomass</w:t>
      </w:r>
      <w:r w:rsidR="000925AE">
        <w:rPr>
          <w:color w:val="000000"/>
          <w:shd w:val="clear" w:color="auto" w:fill="FFFFFF"/>
          <w:lang w:eastAsia="zh-CN"/>
        </w:rPr>
        <w:t xml:space="preserve"> with invasion</w:t>
      </w:r>
      <w:r w:rsidRPr="008F6B75">
        <w:rPr>
          <w:color w:val="000000"/>
          <w:shd w:val="clear" w:color="auto" w:fill="FFFFFF"/>
          <w:lang w:eastAsia="zh-CN"/>
        </w:rPr>
        <w:t xml:space="preserve"> </w:t>
      </w:r>
      <w:r w:rsidR="0077350E">
        <w:rPr>
          <w:color w:val="000000"/>
          <w:shd w:val="clear" w:color="auto" w:fill="FFFFFF"/>
          <w:lang w:eastAsia="zh-CN"/>
        </w:rPr>
        <w:t>at two of three sites</w:t>
      </w:r>
      <w:r w:rsidRPr="008F6B75">
        <w:rPr>
          <w:color w:val="000000"/>
          <w:shd w:val="clear" w:color="auto" w:fill="FFFFFF"/>
          <w:lang w:eastAsia="zh-CN"/>
        </w:rPr>
        <w:t>. However, at the third location, Shanahan Ridge, invaded sites showed the opposite effect. Further analysis of</w:t>
      </w:r>
      <w:r w:rsidR="0077350E">
        <w:rPr>
          <w:color w:val="000000"/>
          <w:shd w:val="clear" w:color="auto" w:fill="FFFFFF"/>
          <w:lang w:eastAsia="zh-CN"/>
        </w:rPr>
        <w:t xml:space="preserve"> the interaction between</w:t>
      </w:r>
      <w:r w:rsidRPr="008F6B75">
        <w:rPr>
          <w:color w:val="000000"/>
          <w:shd w:val="clear" w:color="auto" w:fill="FFFFFF"/>
          <w:lang w:eastAsia="zh-CN"/>
        </w:rPr>
        <w:t xml:space="preserve"> </w:t>
      </w:r>
      <w:r w:rsidR="009A6E6E">
        <w:rPr>
          <w:i/>
          <w:iCs/>
          <w:color w:val="000000"/>
          <w:lang w:eastAsia="zh-CN"/>
        </w:rPr>
        <w:t xml:space="preserve">A. </w:t>
      </w:r>
      <w:proofErr w:type="spellStart"/>
      <w:r w:rsidR="009A6E6E">
        <w:rPr>
          <w:i/>
          <w:iCs/>
          <w:color w:val="000000"/>
          <w:lang w:eastAsia="zh-CN"/>
        </w:rPr>
        <w:t>elatius</w:t>
      </w:r>
      <w:proofErr w:type="spellEnd"/>
      <w:r w:rsidR="009A6E6E">
        <w:rPr>
          <w:i/>
          <w:iCs/>
          <w:color w:val="000000"/>
          <w:lang w:eastAsia="zh-CN"/>
        </w:rPr>
        <w:t>’</w:t>
      </w:r>
      <w:r w:rsidRPr="008F6B75">
        <w:rPr>
          <w:color w:val="000000"/>
          <w:shd w:val="clear" w:color="auto" w:fill="FFFFFF"/>
          <w:lang w:eastAsia="zh-CN"/>
        </w:rPr>
        <w:t xml:space="preserve"> in</w:t>
      </w:r>
      <w:r w:rsidR="0077350E">
        <w:rPr>
          <w:color w:val="000000"/>
          <w:shd w:val="clear" w:color="auto" w:fill="FFFFFF"/>
          <w:lang w:eastAsia="zh-CN"/>
        </w:rPr>
        <w:t>vasion and the</w:t>
      </w:r>
      <w:r w:rsidRPr="008F6B75">
        <w:rPr>
          <w:color w:val="000000"/>
          <w:shd w:val="clear" w:color="auto" w:fill="FFFFFF"/>
          <w:lang w:eastAsia="zh-CN"/>
        </w:rPr>
        <w:t xml:space="preserve"> soil N cycle </w:t>
      </w:r>
      <w:r w:rsidR="0077350E">
        <w:rPr>
          <w:color w:val="000000"/>
          <w:shd w:val="clear" w:color="auto" w:fill="FFFFFF"/>
          <w:lang w:eastAsia="zh-CN"/>
        </w:rPr>
        <w:t xml:space="preserve">is </w:t>
      </w:r>
      <w:r w:rsidR="00DE3461">
        <w:rPr>
          <w:color w:val="000000"/>
          <w:shd w:val="clear" w:color="auto" w:fill="FFFFFF"/>
          <w:lang w:eastAsia="zh-CN"/>
        </w:rPr>
        <w:t>informative</w:t>
      </w:r>
      <w:r w:rsidR="005A2B5F">
        <w:rPr>
          <w:color w:val="000000"/>
          <w:shd w:val="clear" w:color="auto" w:fill="FFFFFF"/>
          <w:lang w:eastAsia="zh-CN"/>
        </w:rPr>
        <w:t xml:space="preserve"> </w:t>
      </w:r>
      <w:r w:rsidR="00C8798E">
        <w:rPr>
          <w:color w:val="000000"/>
          <w:shd w:val="clear" w:color="auto" w:fill="FFFFFF"/>
          <w:lang w:eastAsia="zh-CN"/>
        </w:rPr>
        <w:t>to</w:t>
      </w:r>
      <w:r w:rsidR="005A2B5F">
        <w:rPr>
          <w:color w:val="000000"/>
          <w:shd w:val="clear" w:color="auto" w:fill="FFFFFF"/>
          <w:lang w:eastAsia="zh-CN"/>
        </w:rPr>
        <w:t xml:space="preserve"> guide efforts in eradicating/limiting the spread of the invasive </w:t>
      </w:r>
      <w:r w:rsidR="00A9073A">
        <w:rPr>
          <w:color w:val="000000"/>
          <w:shd w:val="clear" w:color="auto" w:fill="FFFFFF"/>
          <w:lang w:eastAsia="zh-CN"/>
        </w:rPr>
        <w:t>species</w:t>
      </w:r>
      <w:r w:rsidR="0077350E">
        <w:rPr>
          <w:color w:val="000000"/>
          <w:shd w:val="clear" w:color="auto" w:fill="FFFFFF"/>
          <w:lang w:eastAsia="zh-CN"/>
        </w:rPr>
        <w:t xml:space="preserve"> based on characteristics particular to each invaded site</w:t>
      </w:r>
      <w:r w:rsidRPr="008F6B75">
        <w:rPr>
          <w:color w:val="000000"/>
          <w:shd w:val="clear" w:color="auto" w:fill="FFFFFF"/>
          <w:lang w:eastAsia="zh-CN"/>
        </w:rPr>
        <w:t xml:space="preserve">. </w:t>
      </w:r>
      <w:r w:rsidR="000925AE">
        <w:rPr>
          <w:color w:val="000000"/>
          <w:shd w:val="clear" w:color="auto" w:fill="FFFFFF"/>
          <w:lang w:eastAsia="zh-CN"/>
        </w:rPr>
        <w:t>One</w:t>
      </w:r>
      <w:r w:rsidRPr="008F6B75">
        <w:rPr>
          <w:color w:val="000000"/>
          <w:shd w:val="clear" w:color="auto" w:fill="FFFFFF"/>
          <w:lang w:eastAsia="zh-CN"/>
        </w:rPr>
        <w:t xml:space="preserve"> next step is to determine whether OSMP's usage of cattle grazing is effectively eradicating and/or limiting the growth of </w:t>
      </w:r>
      <w:r w:rsidR="009A6E6E">
        <w:rPr>
          <w:i/>
          <w:iCs/>
          <w:color w:val="000000"/>
          <w:lang w:eastAsia="zh-CN"/>
        </w:rPr>
        <w:t xml:space="preserve">A. </w:t>
      </w:r>
      <w:proofErr w:type="spellStart"/>
      <w:r w:rsidR="009A6E6E">
        <w:rPr>
          <w:i/>
          <w:iCs/>
          <w:color w:val="000000"/>
          <w:lang w:eastAsia="zh-CN"/>
        </w:rPr>
        <w:t>elatius</w:t>
      </w:r>
      <w:proofErr w:type="spellEnd"/>
      <w:r w:rsidRPr="008F6B75">
        <w:rPr>
          <w:color w:val="000000"/>
          <w:shd w:val="clear" w:color="auto" w:fill="FFFFFF"/>
          <w:lang w:eastAsia="zh-CN"/>
        </w:rPr>
        <w:t xml:space="preserve">. Continual coordination with OSMP, researchers, and collaborators will increase understanding </w:t>
      </w:r>
      <w:r w:rsidR="009A6E6E">
        <w:rPr>
          <w:i/>
          <w:iCs/>
          <w:color w:val="000000"/>
          <w:lang w:eastAsia="zh-CN"/>
        </w:rPr>
        <w:t xml:space="preserve">A. </w:t>
      </w:r>
      <w:proofErr w:type="spellStart"/>
      <w:r w:rsidR="009A6E6E">
        <w:rPr>
          <w:i/>
          <w:iCs/>
          <w:color w:val="000000"/>
          <w:lang w:eastAsia="zh-CN"/>
        </w:rPr>
        <w:t>elatius</w:t>
      </w:r>
      <w:proofErr w:type="spellEnd"/>
      <w:r w:rsidRPr="008F6B75">
        <w:rPr>
          <w:color w:val="000000"/>
          <w:shd w:val="clear" w:color="auto" w:fill="FFFFFF"/>
          <w:lang w:eastAsia="zh-CN"/>
        </w:rPr>
        <w:t xml:space="preserve"> in the prairie ecosystems and proper usage of successful management strategies. Therefore, investigating the relationship between cattle grazing and soil N cycling in </w:t>
      </w:r>
      <w:r w:rsidR="009A6E6E">
        <w:rPr>
          <w:i/>
          <w:iCs/>
          <w:color w:val="000000"/>
          <w:lang w:eastAsia="zh-CN"/>
        </w:rPr>
        <w:t xml:space="preserve">A. </w:t>
      </w:r>
      <w:proofErr w:type="spellStart"/>
      <w:r w:rsidR="009A6E6E">
        <w:rPr>
          <w:i/>
          <w:iCs/>
          <w:color w:val="000000"/>
          <w:lang w:eastAsia="zh-CN"/>
        </w:rPr>
        <w:t>elatius</w:t>
      </w:r>
      <w:proofErr w:type="spellEnd"/>
      <w:r w:rsidRPr="008F6B75">
        <w:rPr>
          <w:color w:val="000000"/>
          <w:shd w:val="clear" w:color="auto" w:fill="FFFFFF"/>
          <w:lang w:eastAsia="zh-CN"/>
        </w:rPr>
        <w:t xml:space="preserve"> invaded areas will provide useful data</w:t>
      </w:r>
      <w:r w:rsidR="007367F5">
        <w:rPr>
          <w:color w:val="000000"/>
          <w:shd w:val="clear" w:color="auto" w:fill="FFFFFF"/>
          <w:lang w:eastAsia="zh-CN"/>
        </w:rPr>
        <w:t>,</w:t>
      </w:r>
      <w:r w:rsidRPr="008F6B75">
        <w:rPr>
          <w:color w:val="000000"/>
          <w:shd w:val="clear" w:color="auto" w:fill="FFFFFF"/>
          <w:lang w:eastAsia="zh-CN"/>
        </w:rPr>
        <w:t xml:space="preserve"> demonstrating how both an invasive</w:t>
      </w:r>
      <w:r w:rsidR="008F3B99">
        <w:rPr>
          <w:color w:val="000000"/>
          <w:shd w:val="clear" w:color="auto" w:fill="FFFFFF"/>
          <w:lang w:eastAsia="zh-CN"/>
        </w:rPr>
        <w:t xml:space="preserve"> species</w:t>
      </w:r>
      <w:r w:rsidRPr="008F6B75">
        <w:rPr>
          <w:color w:val="000000"/>
          <w:shd w:val="clear" w:color="auto" w:fill="FFFFFF"/>
          <w:lang w:eastAsia="zh-CN"/>
        </w:rPr>
        <w:t xml:space="preserve"> and a management practice interact</w:t>
      </w:r>
      <w:r w:rsidR="000B790F">
        <w:rPr>
          <w:color w:val="000000"/>
          <w:shd w:val="clear" w:color="auto" w:fill="FFFFFF"/>
          <w:lang w:eastAsia="zh-CN"/>
        </w:rPr>
        <w:t xml:space="preserve"> and the degree to which they</w:t>
      </w:r>
      <w:r w:rsidRPr="008F6B75">
        <w:rPr>
          <w:color w:val="000000"/>
          <w:shd w:val="clear" w:color="auto" w:fill="FFFFFF"/>
          <w:lang w:eastAsia="zh-CN"/>
        </w:rPr>
        <w:t xml:space="preserve"> </w:t>
      </w:r>
      <w:r w:rsidR="0077350E">
        <w:rPr>
          <w:color w:val="000000"/>
          <w:shd w:val="clear" w:color="auto" w:fill="FFFFFF"/>
          <w:lang w:eastAsia="zh-CN"/>
        </w:rPr>
        <w:t>are associated with an altered soil N cycle.</w:t>
      </w:r>
      <w:r w:rsidR="00FA43A2">
        <w:rPr>
          <w:color w:val="000000"/>
          <w:shd w:val="clear" w:color="auto" w:fill="FFFFFF"/>
          <w:lang w:eastAsia="zh-CN"/>
        </w:rPr>
        <w:t xml:space="preserve"> </w:t>
      </w:r>
      <w:r w:rsidR="000B790F">
        <w:rPr>
          <w:color w:val="000000"/>
          <w:shd w:val="clear" w:color="auto" w:fill="FFFFFF"/>
          <w:lang w:eastAsia="zh-CN"/>
        </w:rPr>
        <w:t>The outcomes of this investigation have important implications for land manager</w:t>
      </w:r>
      <w:r w:rsidR="00DE3461">
        <w:rPr>
          <w:color w:val="000000"/>
          <w:shd w:val="clear" w:color="auto" w:fill="FFFFFF"/>
          <w:lang w:eastAsia="zh-CN"/>
        </w:rPr>
        <w:t>s</w:t>
      </w:r>
      <w:r w:rsidR="000B790F">
        <w:rPr>
          <w:color w:val="000000"/>
          <w:shd w:val="clear" w:color="auto" w:fill="FFFFFF"/>
          <w:lang w:eastAsia="zh-CN"/>
        </w:rPr>
        <w:t xml:space="preserve"> who seek to restore native grassland communities. </w:t>
      </w:r>
      <w:r w:rsidRPr="008F6B75">
        <w:rPr>
          <w:color w:val="000000"/>
          <w:shd w:val="clear" w:color="auto" w:fill="FFFFFF"/>
          <w:lang w:eastAsia="zh-CN"/>
        </w:rPr>
        <w:t>To address this knowledge gap,</w:t>
      </w:r>
      <w:r w:rsidR="00C8798E">
        <w:rPr>
          <w:color w:val="000000"/>
          <w:shd w:val="clear" w:color="auto" w:fill="FFFFFF"/>
          <w:lang w:eastAsia="zh-CN"/>
        </w:rPr>
        <w:t xml:space="preserve"> </w:t>
      </w:r>
      <w:r w:rsidR="0077350E">
        <w:rPr>
          <w:color w:val="000000"/>
          <w:shd w:val="clear" w:color="auto" w:fill="FFFFFF"/>
          <w:lang w:eastAsia="zh-CN"/>
        </w:rPr>
        <w:t xml:space="preserve">I </w:t>
      </w:r>
      <w:r w:rsidR="000925AE">
        <w:rPr>
          <w:color w:val="000000"/>
          <w:shd w:val="clear" w:color="auto" w:fill="FFFFFF"/>
          <w:lang w:eastAsia="zh-CN"/>
        </w:rPr>
        <w:t>investigated</w:t>
      </w:r>
      <w:r w:rsidR="0077350E">
        <w:rPr>
          <w:color w:val="000000"/>
          <w:shd w:val="clear" w:color="auto" w:fill="FFFFFF"/>
          <w:lang w:eastAsia="zh-CN"/>
        </w:rPr>
        <w:t xml:space="preserve"> the</w:t>
      </w:r>
      <w:r w:rsidRPr="008F6B75">
        <w:rPr>
          <w:color w:val="000000"/>
          <w:shd w:val="clear" w:color="auto" w:fill="FFFFFF"/>
          <w:lang w:eastAsia="zh-CN"/>
        </w:rPr>
        <w:t xml:space="preserve"> following questions and hypotheses:</w:t>
      </w:r>
    </w:p>
    <w:p w14:paraId="3A6CC4E0" w14:textId="77777777" w:rsidR="0048629C" w:rsidRPr="00843AA2" w:rsidRDefault="0048629C" w:rsidP="000D1774">
      <w:pPr>
        <w:spacing w:line="360" w:lineRule="auto"/>
        <w:rPr>
          <w:color w:val="000000"/>
        </w:rPr>
      </w:pPr>
    </w:p>
    <w:p w14:paraId="79C9A74E" w14:textId="77777777" w:rsidR="00CE310D" w:rsidRPr="00D26CAB" w:rsidRDefault="00CE310D" w:rsidP="000D1774">
      <w:pPr>
        <w:pStyle w:val="Heading2"/>
        <w:rPr>
          <w:b/>
          <w:iCs/>
        </w:rPr>
      </w:pPr>
      <w:bookmarkStart w:id="4" w:name="_Toc68878440"/>
      <w:r w:rsidRPr="00D26CAB">
        <w:rPr>
          <w:rStyle w:val="BookTitle"/>
          <w:b w:val="0"/>
          <w:bCs/>
          <w:i/>
          <w:iCs w:val="0"/>
        </w:rPr>
        <w:t>Research Questions and Hypotheses</w:t>
      </w:r>
      <w:bookmarkEnd w:id="4"/>
    </w:p>
    <w:p w14:paraId="482444AF" w14:textId="6BF49897" w:rsidR="00F40815" w:rsidRPr="008E3003" w:rsidRDefault="00F40815" w:rsidP="000D1774">
      <w:pPr>
        <w:pStyle w:val="NormalWeb"/>
        <w:spacing w:before="0" w:beforeAutospacing="0" w:after="0" w:afterAutospacing="0" w:line="360" w:lineRule="auto"/>
        <w:divId w:val="827943000"/>
      </w:pPr>
      <w:r w:rsidRPr="00843AA2">
        <w:rPr>
          <w:b/>
          <w:bCs/>
          <w:color w:val="000000"/>
        </w:rPr>
        <w:t>Q1:</w:t>
      </w:r>
      <w:r w:rsidRPr="00843AA2">
        <w:rPr>
          <w:color w:val="000000"/>
        </w:rPr>
        <w:t> </w:t>
      </w:r>
      <w:r w:rsidR="00D338DA">
        <w:rPr>
          <w:color w:val="000000"/>
          <w:shd w:val="clear" w:color="auto" w:fill="FFFFFF"/>
        </w:rPr>
        <w:t>How do soil N cycling rates vary across grazing management practices (grazing, no grazing, and grazing + prescribed burning) in OSMP lands?</w:t>
      </w:r>
    </w:p>
    <w:p w14:paraId="2EB62997" w14:textId="7FE0FAED" w:rsidR="00234754" w:rsidRPr="000D1774" w:rsidRDefault="00F40815" w:rsidP="000D1774">
      <w:pPr>
        <w:shd w:val="clear" w:color="auto" w:fill="FFFFFF"/>
        <w:spacing w:line="360" w:lineRule="auto"/>
        <w:ind w:left="720"/>
        <w:rPr>
          <w:color w:val="000000"/>
          <w:shd w:val="clear" w:color="auto" w:fill="FFFFFF"/>
        </w:rPr>
      </w:pPr>
      <w:r w:rsidRPr="00843AA2">
        <w:rPr>
          <w:b/>
          <w:bCs/>
          <w:color w:val="000000"/>
        </w:rPr>
        <w:t>H1:</w:t>
      </w:r>
      <w:r w:rsidRPr="00843AA2">
        <w:rPr>
          <w:color w:val="000000"/>
        </w:rPr>
        <w:t> </w:t>
      </w:r>
      <w:r w:rsidR="0077350E">
        <w:rPr>
          <w:color w:val="000000"/>
        </w:rPr>
        <w:t xml:space="preserve">Higher </w:t>
      </w:r>
      <w:r w:rsidR="0077350E">
        <w:rPr>
          <w:color w:val="000000"/>
          <w:shd w:val="clear" w:color="auto" w:fill="FFFFFF"/>
        </w:rPr>
        <w:t>s</w:t>
      </w:r>
      <w:r w:rsidR="00AF20DE">
        <w:rPr>
          <w:color w:val="000000"/>
          <w:shd w:val="clear" w:color="auto" w:fill="FFFFFF"/>
        </w:rPr>
        <w:t>oil N cycling rates will be</w:t>
      </w:r>
      <w:r w:rsidR="0077350E">
        <w:rPr>
          <w:color w:val="000000"/>
          <w:shd w:val="clear" w:color="auto" w:fill="FFFFFF"/>
        </w:rPr>
        <w:t xml:space="preserve"> associated</w:t>
      </w:r>
      <w:r w:rsidR="00AF20DE">
        <w:rPr>
          <w:color w:val="000000"/>
          <w:shd w:val="clear" w:color="auto" w:fill="FFFFFF"/>
        </w:rPr>
        <w:t xml:space="preserve"> </w:t>
      </w:r>
      <w:r w:rsidR="0077350E">
        <w:rPr>
          <w:color w:val="000000"/>
          <w:shd w:val="clear" w:color="auto" w:fill="FFFFFF"/>
        </w:rPr>
        <w:t>with</w:t>
      </w:r>
      <w:r w:rsidR="00AF20DE">
        <w:rPr>
          <w:color w:val="000000"/>
          <w:shd w:val="clear" w:color="auto" w:fill="FFFFFF"/>
        </w:rPr>
        <w:t xml:space="preserve"> areas where</w:t>
      </w:r>
      <w:r w:rsidR="0077350E">
        <w:rPr>
          <w:color w:val="000000"/>
          <w:shd w:val="clear" w:color="auto" w:fill="FFFFFF"/>
        </w:rPr>
        <w:t xml:space="preserve"> </w:t>
      </w:r>
      <w:r w:rsidR="0077350E">
        <w:rPr>
          <w:i/>
          <w:iCs/>
          <w:color w:val="000000"/>
          <w:lang w:eastAsia="zh-CN"/>
        </w:rPr>
        <w:t xml:space="preserve">A. </w:t>
      </w:r>
      <w:proofErr w:type="spellStart"/>
      <w:r w:rsidR="0077350E">
        <w:rPr>
          <w:i/>
          <w:iCs/>
          <w:color w:val="000000"/>
          <w:lang w:eastAsia="zh-CN"/>
        </w:rPr>
        <w:t>elatius</w:t>
      </w:r>
      <w:proofErr w:type="spellEnd"/>
      <w:r w:rsidR="000B790F">
        <w:rPr>
          <w:color w:val="000000"/>
          <w:shd w:val="clear" w:color="auto" w:fill="FFFFFF"/>
        </w:rPr>
        <w:t xml:space="preserve"> is </w:t>
      </w:r>
      <w:r w:rsidR="00E44FC2">
        <w:rPr>
          <w:color w:val="000000"/>
          <w:shd w:val="clear" w:color="auto" w:fill="FFFFFF"/>
        </w:rPr>
        <w:t>present,</w:t>
      </w:r>
      <w:r w:rsidR="000B790F">
        <w:rPr>
          <w:color w:val="000000"/>
          <w:shd w:val="clear" w:color="auto" w:fill="FFFFFF"/>
        </w:rPr>
        <w:t xml:space="preserve"> and </w:t>
      </w:r>
      <w:r w:rsidR="00AF20DE">
        <w:rPr>
          <w:color w:val="000000"/>
          <w:shd w:val="clear" w:color="auto" w:fill="FFFFFF"/>
        </w:rPr>
        <w:t xml:space="preserve">no grazing has occurred because </w:t>
      </w:r>
      <w:r w:rsidR="0077350E">
        <w:rPr>
          <w:i/>
          <w:iCs/>
          <w:color w:val="000000"/>
          <w:lang w:eastAsia="zh-CN"/>
        </w:rPr>
        <w:t xml:space="preserve">A. </w:t>
      </w:r>
      <w:proofErr w:type="spellStart"/>
      <w:r w:rsidR="0077350E">
        <w:rPr>
          <w:i/>
          <w:iCs/>
          <w:color w:val="000000"/>
          <w:lang w:eastAsia="zh-CN"/>
        </w:rPr>
        <w:t>elatius</w:t>
      </w:r>
      <w:proofErr w:type="spellEnd"/>
      <w:r w:rsidR="0077350E" w:rsidRPr="008F6B75">
        <w:rPr>
          <w:color w:val="000000"/>
          <w:lang w:eastAsia="zh-CN"/>
        </w:rPr>
        <w:t xml:space="preserve"> </w:t>
      </w:r>
      <w:r w:rsidR="00AF20DE">
        <w:rPr>
          <w:color w:val="000000"/>
          <w:shd w:val="clear" w:color="auto" w:fill="FFFFFF"/>
        </w:rPr>
        <w:t xml:space="preserve">will outcompete native plant species within the area. </w:t>
      </w:r>
      <w:r w:rsidR="00E44FC2">
        <w:rPr>
          <w:color w:val="000000"/>
          <w:shd w:val="clear" w:color="auto" w:fill="FFFFFF"/>
        </w:rPr>
        <w:t>However, the</w:t>
      </w:r>
      <w:r w:rsidR="000925AE">
        <w:rPr>
          <w:color w:val="000000"/>
          <w:shd w:val="clear" w:color="auto" w:fill="FFFFFF"/>
        </w:rPr>
        <w:t>se patterns</w:t>
      </w:r>
      <w:r w:rsidR="00E44FC2">
        <w:rPr>
          <w:color w:val="000000"/>
          <w:shd w:val="clear" w:color="auto" w:fill="FFFFFF"/>
        </w:rPr>
        <w:t xml:space="preserve"> may vary across plots as </w:t>
      </w:r>
      <w:r w:rsidR="000925AE">
        <w:rPr>
          <w:color w:val="000000"/>
          <w:shd w:val="clear" w:color="auto" w:fill="FFFFFF"/>
        </w:rPr>
        <w:t>past evidence indicates</w:t>
      </w:r>
      <w:r w:rsidR="00E44FC2">
        <w:rPr>
          <w:color w:val="000000"/>
          <w:shd w:val="clear" w:color="auto" w:fill="FFFFFF"/>
        </w:rPr>
        <w:t xml:space="preserve"> that it could be dependent on the surrounding soil and vegetation environment (Hinckley et al, </w:t>
      </w:r>
      <w:r w:rsidR="000925AE">
        <w:rPr>
          <w:color w:val="000000"/>
          <w:shd w:val="clear" w:color="auto" w:fill="FFFFFF"/>
        </w:rPr>
        <w:t>in review</w:t>
      </w:r>
      <w:r w:rsidR="00E44FC2">
        <w:rPr>
          <w:color w:val="000000"/>
          <w:shd w:val="clear" w:color="auto" w:fill="FFFFFF"/>
        </w:rPr>
        <w:t xml:space="preserve">). </w:t>
      </w:r>
      <w:r w:rsidR="00AF20DE">
        <w:rPr>
          <w:color w:val="000000"/>
          <w:shd w:val="clear" w:color="auto" w:fill="FFFFFF"/>
        </w:rPr>
        <w:t xml:space="preserve">The opposite </w:t>
      </w:r>
      <w:r w:rsidR="000925AE">
        <w:rPr>
          <w:color w:val="000000"/>
          <w:shd w:val="clear" w:color="auto" w:fill="FFFFFF"/>
        </w:rPr>
        <w:t>pattern</w:t>
      </w:r>
      <w:r w:rsidR="00AF20DE">
        <w:rPr>
          <w:color w:val="000000"/>
          <w:shd w:val="clear" w:color="auto" w:fill="FFFFFF"/>
        </w:rPr>
        <w:t xml:space="preserve"> will be observed in recently grazed areas. </w:t>
      </w:r>
      <w:r w:rsidR="00AF20DE">
        <w:rPr>
          <w:color w:val="000000"/>
          <w:shd w:val="clear" w:color="auto" w:fill="FFFFFF"/>
        </w:rPr>
        <w:lastRenderedPageBreak/>
        <w:t xml:space="preserve">Combinations of grazing and prescribed burning could decrease soil N cycling rates as interactions of </w:t>
      </w:r>
      <w:r w:rsidR="000925AE">
        <w:rPr>
          <w:color w:val="000000"/>
          <w:shd w:val="clear" w:color="auto" w:fill="FFFFFF"/>
        </w:rPr>
        <w:t>burning</w:t>
      </w:r>
      <w:r w:rsidR="00AF20DE">
        <w:rPr>
          <w:color w:val="000000"/>
          <w:shd w:val="clear" w:color="auto" w:fill="FFFFFF"/>
        </w:rPr>
        <w:t xml:space="preserve"> and graz</w:t>
      </w:r>
      <w:r w:rsidR="000925AE">
        <w:rPr>
          <w:color w:val="000000"/>
          <w:shd w:val="clear" w:color="auto" w:fill="FFFFFF"/>
        </w:rPr>
        <w:t>ing alter seed success</w:t>
      </w:r>
      <w:r w:rsidR="00C56914">
        <w:rPr>
          <w:color w:val="000000"/>
          <w:shd w:val="clear" w:color="auto" w:fill="FFFFFF"/>
        </w:rPr>
        <w:t xml:space="preserve"> and the aboveground biomass (Diamond, Call, &amp; </w:t>
      </w:r>
      <w:proofErr w:type="spellStart"/>
      <w:r w:rsidR="00C56914">
        <w:rPr>
          <w:color w:val="000000"/>
          <w:shd w:val="clear" w:color="auto" w:fill="FFFFFF"/>
        </w:rPr>
        <w:t>Devoe</w:t>
      </w:r>
      <w:proofErr w:type="spellEnd"/>
      <w:r w:rsidR="00C56914">
        <w:rPr>
          <w:color w:val="000000"/>
          <w:shd w:val="clear" w:color="auto" w:fill="FFFFFF"/>
        </w:rPr>
        <w:t xml:space="preserve">, 2012). </w:t>
      </w:r>
      <w:r w:rsidR="00447BCA">
        <w:rPr>
          <w:color w:val="000000"/>
          <w:shd w:val="clear" w:color="auto" w:fill="FFFFFF"/>
        </w:rPr>
        <w:t xml:space="preserve">However, depending on the timing </w:t>
      </w:r>
      <w:r w:rsidR="000D012B">
        <w:rPr>
          <w:color w:val="000000"/>
          <w:shd w:val="clear" w:color="auto" w:fill="FFFFFF"/>
        </w:rPr>
        <w:t>of when each of</w:t>
      </w:r>
      <w:r w:rsidR="00447BCA">
        <w:rPr>
          <w:color w:val="000000"/>
          <w:shd w:val="clear" w:color="auto" w:fill="FFFFFF"/>
        </w:rPr>
        <w:t xml:space="preserve"> the treatment</w:t>
      </w:r>
      <w:r w:rsidR="006F2A9D">
        <w:rPr>
          <w:color w:val="000000"/>
          <w:shd w:val="clear" w:color="auto" w:fill="FFFFFF"/>
        </w:rPr>
        <w:t>s</w:t>
      </w:r>
      <w:r w:rsidR="000D012B">
        <w:rPr>
          <w:color w:val="000000"/>
          <w:shd w:val="clear" w:color="auto" w:fill="FFFFFF"/>
        </w:rPr>
        <w:t xml:space="preserve"> was applied</w:t>
      </w:r>
      <w:r w:rsidR="00447BCA">
        <w:rPr>
          <w:color w:val="000000"/>
          <w:shd w:val="clear" w:color="auto" w:fill="FFFFFF"/>
        </w:rPr>
        <w:t xml:space="preserve">, </w:t>
      </w:r>
      <w:r w:rsidR="00447BCA" w:rsidRPr="007367F5">
        <w:t>there may not be a direct effect on</w:t>
      </w:r>
      <w:r w:rsidR="00447BCA">
        <w:rPr>
          <w:color w:val="000000"/>
          <w:shd w:val="clear" w:color="auto" w:fill="FFFFFF"/>
        </w:rPr>
        <w:t xml:space="preserve"> soil N cycling rates</w:t>
      </w:r>
      <w:r w:rsidR="00AF20DE">
        <w:rPr>
          <w:color w:val="000000"/>
          <w:shd w:val="clear" w:color="auto" w:fill="FFFFFF"/>
        </w:rPr>
        <w:t xml:space="preserve"> (Emery &amp; Gross, 2005).</w:t>
      </w:r>
    </w:p>
    <w:p w14:paraId="6E0CE550" w14:textId="4B49860A" w:rsidR="00CE310D" w:rsidRPr="00234754" w:rsidRDefault="00CE310D" w:rsidP="000D1774">
      <w:pPr>
        <w:pStyle w:val="NormalWeb"/>
        <w:spacing w:before="0" w:beforeAutospacing="0" w:after="0" w:afterAutospacing="0" w:line="360" w:lineRule="auto"/>
        <w:divId w:val="437021134"/>
      </w:pPr>
      <w:r w:rsidRPr="00843AA2">
        <w:rPr>
          <w:b/>
          <w:bCs/>
          <w:noProof/>
          <w:color w:val="000000"/>
        </w:rPr>
        <w:t>Q</w:t>
      </w:r>
      <w:r w:rsidR="00F40815" w:rsidRPr="00843AA2">
        <w:rPr>
          <w:b/>
          <w:bCs/>
          <w:noProof/>
          <w:color w:val="000000"/>
        </w:rPr>
        <w:t>2</w:t>
      </w:r>
      <w:r w:rsidRPr="00843AA2">
        <w:rPr>
          <w:b/>
          <w:bCs/>
          <w:noProof/>
          <w:color w:val="000000"/>
        </w:rPr>
        <w:t xml:space="preserve">: </w:t>
      </w:r>
      <w:r w:rsidR="00AA59D9">
        <w:rPr>
          <w:color w:val="000000"/>
          <w:shd w:val="clear" w:color="auto" w:fill="FFFFFF"/>
        </w:rPr>
        <w:t>Do soil</w:t>
      </w:r>
      <w:r w:rsidR="00447BCA">
        <w:rPr>
          <w:color w:val="000000"/>
          <w:shd w:val="clear" w:color="auto" w:fill="FFFFFF"/>
        </w:rPr>
        <w:t xml:space="preserve"> net</w:t>
      </w:r>
      <w:r w:rsidR="00AA59D9">
        <w:rPr>
          <w:color w:val="000000"/>
          <w:shd w:val="clear" w:color="auto" w:fill="FFFFFF"/>
        </w:rPr>
        <w:t xml:space="preserve"> N cycling rates differ between managed and unmanaged sites?</w:t>
      </w:r>
    </w:p>
    <w:p w14:paraId="7FC61B3B" w14:textId="7C88370E" w:rsidR="00CE310D" w:rsidRPr="000D1774" w:rsidRDefault="00CE310D" w:rsidP="000D1774">
      <w:pPr>
        <w:pStyle w:val="NormalWeb"/>
        <w:spacing w:before="0" w:beforeAutospacing="0" w:after="0" w:afterAutospacing="0" w:line="360" w:lineRule="auto"/>
        <w:ind w:left="720"/>
        <w:divId w:val="726034897"/>
      </w:pPr>
      <w:r w:rsidRPr="00843AA2">
        <w:rPr>
          <w:b/>
          <w:bCs/>
          <w:noProof/>
          <w:color w:val="000000"/>
        </w:rPr>
        <w:t>H</w:t>
      </w:r>
      <w:r w:rsidR="00F40815" w:rsidRPr="00843AA2">
        <w:rPr>
          <w:b/>
          <w:bCs/>
          <w:noProof/>
          <w:color w:val="000000"/>
        </w:rPr>
        <w:t>2</w:t>
      </w:r>
      <w:r w:rsidRPr="00843AA2">
        <w:rPr>
          <w:b/>
          <w:bCs/>
          <w:noProof/>
          <w:color w:val="000000"/>
        </w:rPr>
        <w:t xml:space="preserve">: </w:t>
      </w:r>
      <w:r w:rsidR="00234754">
        <w:rPr>
          <w:color w:val="000000"/>
          <w:shd w:val="clear" w:color="auto" w:fill="FFFFFF"/>
        </w:rPr>
        <w:t>Managed sites</w:t>
      </w:r>
      <w:r w:rsidR="007367F5">
        <w:rPr>
          <w:color w:val="000000"/>
          <w:shd w:val="clear" w:color="auto" w:fill="FFFFFF"/>
        </w:rPr>
        <w:t xml:space="preserve"> (graze + burn, past graze, recent graze)</w:t>
      </w:r>
      <w:r w:rsidR="00234754">
        <w:rPr>
          <w:color w:val="000000"/>
          <w:shd w:val="clear" w:color="auto" w:fill="FFFFFF"/>
        </w:rPr>
        <w:t xml:space="preserve"> will have lower soil N cycling rates due to lower abundance of </w:t>
      </w:r>
      <w:r w:rsidR="00785A69">
        <w:rPr>
          <w:i/>
          <w:iCs/>
          <w:color w:val="000000"/>
          <w:shd w:val="clear" w:color="auto" w:fill="FFFFFF"/>
        </w:rPr>
        <w:t xml:space="preserve">A. </w:t>
      </w:r>
      <w:proofErr w:type="spellStart"/>
      <w:r w:rsidR="00785A69">
        <w:rPr>
          <w:i/>
          <w:iCs/>
          <w:color w:val="000000"/>
          <w:shd w:val="clear" w:color="auto" w:fill="FFFFFF"/>
        </w:rPr>
        <w:t>elatius</w:t>
      </w:r>
      <w:proofErr w:type="spellEnd"/>
      <w:r w:rsidR="00234754">
        <w:rPr>
          <w:color w:val="000000"/>
          <w:shd w:val="clear" w:color="auto" w:fill="FFFFFF"/>
        </w:rPr>
        <w:t>. The unmanaged</w:t>
      </w:r>
      <w:r w:rsidR="00785A69">
        <w:rPr>
          <w:color w:val="000000"/>
          <w:shd w:val="clear" w:color="auto" w:fill="FFFFFF"/>
        </w:rPr>
        <w:t xml:space="preserve"> sites</w:t>
      </w:r>
      <w:r w:rsidR="007367F5">
        <w:rPr>
          <w:color w:val="000000"/>
          <w:shd w:val="clear" w:color="auto" w:fill="FFFFFF"/>
        </w:rPr>
        <w:t xml:space="preserve"> (no manag</w:t>
      </w:r>
      <w:r w:rsidR="0070142F">
        <w:rPr>
          <w:color w:val="000000"/>
          <w:shd w:val="clear" w:color="auto" w:fill="FFFFFF"/>
        </w:rPr>
        <w:t>ement)</w:t>
      </w:r>
      <w:r w:rsidR="00785A69">
        <w:rPr>
          <w:color w:val="000000"/>
          <w:shd w:val="clear" w:color="auto" w:fill="FFFFFF"/>
        </w:rPr>
        <w:t xml:space="preserve"> invaded with </w:t>
      </w:r>
      <w:r w:rsidR="00785A69">
        <w:rPr>
          <w:i/>
          <w:iCs/>
          <w:color w:val="000000"/>
          <w:shd w:val="clear" w:color="auto" w:fill="FFFFFF"/>
        </w:rPr>
        <w:t xml:space="preserve">A. </w:t>
      </w:r>
      <w:proofErr w:type="spellStart"/>
      <w:r w:rsidR="00785A69">
        <w:rPr>
          <w:i/>
          <w:iCs/>
          <w:color w:val="000000"/>
          <w:shd w:val="clear" w:color="auto" w:fill="FFFFFF"/>
        </w:rPr>
        <w:t>elatius</w:t>
      </w:r>
      <w:proofErr w:type="spellEnd"/>
      <w:r w:rsidR="00234754">
        <w:rPr>
          <w:color w:val="000000"/>
          <w:shd w:val="clear" w:color="auto" w:fill="FFFFFF"/>
        </w:rPr>
        <w:t xml:space="preserve"> will show higher soil N cycling rates.</w:t>
      </w:r>
    </w:p>
    <w:p w14:paraId="6E0F994C" w14:textId="12B018E1" w:rsidR="00CE310D" w:rsidRPr="009B47D4" w:rsidRDefault="00CE310D" w:rsidP="000D1774">
      <w:pPr>
        <w:pStyle w:val="CommentText"/>
        <w:spacing w:line="360" w:lineRule="auto"/>
        <w:contextualSpacing/>
        <w:rPr>
          <w:color w:val="000000"/>
          <w:sz w:val="24"/>
          <w:szCs w:val="24"/>
        </w:rPr>
      </w:pPr>
      <w:r w:rsidRPr="00843AA2">
        <w:rPr>
          <w:b/>
          <w:bCs/>
          <w:noProof/>
          <w:color w:val="000000"/>
          <w:sz w:val="24"/>
          <w:szCs w:val="24"/>
        </w:rPr>
        <w:t xml:space="preserve">Q3: </w:t>
      </w:r>
      <w:r w:rsidR="00A20C2A" w:rsidRPr="009B47D4">
        <w:rPr>
          <w:color w:val="000000"/>
          <w:sz w:val="24"/>
          <w:szCs w:val="24"/>
          <w:shd w:val="clear" w:color="auto" w:fill="FFFFFF"/>
        </w:rPr>
        <w:t xml:space="preserve">Do aboveground biomass and </w:t>
      </w:r>
      <w:r w:rsidR="00785A69">
        <w:rPr>
          <w:i/>
          <w:iCs/>
          <w:color w:val="000000"/>
          <w:sz w:val="24"/>
          <w:szCs w:val="24"/>
          <w:shd w:val="clear" w:color="auto" w:fill="FFFFFF"/>
        </w:rPr>
        <w:t xml:space="preserve">A. </w:t>
      </w:r>
      <w:proofErr w:type="spellStart"/>
      <w:r w:rsidR="00785A69">
        <w:rPr>
          <w:i/>
          <w:iCs/>
          <w:color w:val="000000"/>
          <w:sz w:val="24"/>
          <w:szCs w:val="24"/>
          <w:shd w:val="clear" w:color="auto" w:fill="FFFFFF"/>
        </w:rPr>
        <w:t>elatius</w:t>
      </w:r>
      <w:proofErr w:type="spellEnd"/>
      <w:r w:rsidR="00A20C2A" w:rsidRPr="009B47D4">
        <w:rPr>
          <w:color w:val="000000"/>
          <w:sz w:val="24"/>
          <w:szCs w:val="24"/>
          <w:shd w:val="clear" w:color="auto" w:fill="FFFFFF"/>
        </w:rPr>
        <w:t xml:space="preserve"> thatch</w:t>
      </w:r>
      <w:r w:rsidR="00785A69">
        <w:rPr>
          <w:color w:val="000000"/>
          <w:sz w:val="24"/>
          <w:szCs w:val="24"/>
          <w:shd w:val="clear" w:color="auto" w:fill="FFFFFF"/>
        </w:rPr>
        <w:t xml:space="preserve"> and </w:t>
      </w:r>
      <w:r w:rsidR="00A20C2A" w:rsidRPr="009B47D4">
        <w:rPr>
          <w:color w:val="000000"/>
          <w:sz w:val="24"/>
          <w:szCs w:val="24"/>
          <w:shd w:val="clear" w:color="auto" w:fill="FFFFFF"/>
        </w:rPr>
        <w:t>litter amounts differ among management treatments?</w:t>
      </w:r>
    </w:p>
    <w:p w14:paraId="563D5A74" w14:textId="70037AAE" w:rsidR="007A3287" w:rsidRDefault="00CE310D" w:rsidP="000D1774">
      <w:pPr>
        <w:pStyle w:val="CommentText"/>
        <w:spacing w:line="360" w:lineRule="auto"/>
        <w:ind w:left="720"/>
        <w:contextualSpacing/>
        <w:rPr>
          <w:color w:val="000000"/>
          <w:sz w:val="24"/>
          <w:szCs w:val="24"/>
          <w:shd w:val="clear" w:color="auto" w:fill="FFFFFF"/>
        </w:rPr>
      </w:pPr>
      <w:r w:rsidRPr="00843AA2">
        <w:rPr>
          <w:b/>
          <w:bCs/>
          <w:noProof/>
          <w:color w:val="000000"/>
          <w:sz w:val="24"/>
          <w:szCs w:val="24"/>
        </w:rPr>
        <w:t>H3:</w:t>
      </w:r>
      <w:r w:rsidRPr="00843AA2">
        <w:rPr>
          <w:noProof/>
          <w:color w:val="000000"/>
          <w:sz w:val="24"/>
          <w:szCs w:val="24"/>
        </w:rPr>
        <w:t xml:space="preserve"> </w:t>
      </w:r>
      <w:r w:rsidR="004C2434">
        <w:rPr>
          <w:color w:val="000000"/>
          <w:sz w:val="24"/>
          <w:szCs w:val="24"/>
          <w:shd w:val="clear" w:color="auto" w:fill="FFFFFF"/>
        </w:rPr>
        <w:t>Recent grazing will result in</w:t>
      </w:r>
      <w:r w:rsidR="008634CA" w:rsidRPr="008634CA">
        <w:rPr>
          <w:color w:val="000000"/>
          <w:sz w:val="24"/>
          <w:szCs w:val="24"/>
          <w:shd w:val="clear" w:color="auto" w:fill="FFFFFF"/>
        </w:rPr>
        <w:t xml:space="preserve"> lower aboveground live vegetation</w:t>
      </w:r>
      <w:r w:rsidR="00CE7296">
        <w:rPr>
          <w:color w:val="000000"/>
          <w:sz w:val="24"/>
          <w:szCs w:val="24"/>
          <w:shd w:val="clear" w:color="auto" w:fill="FFFFFF"/>
        </w:rPr>
        <w:t xml:space="preserve"> and</w:t>
      </w:r>
      <w:r w:rsidR="004C2434">
        <w:rPr>
          <w:color w:val="000000"/>
          <w:sz w:val="24"/>
          <w:szCs w:val="24"/>
          <w:shd w:val="clear" w:color="auto" w:fill="FFFFFF"/>
        </w:rPr>
        <w:t xml:space="preserve"> </w:t>
      </w:r>
      <w:r w:rsidR="008634CA" w:rsidRPr="008634CA">
        <w:rPr>
          <w:color w:val="000000"/>
          <w:sz w:val="24"/>
          <w:szCs w:val="24"/>
          <w:shd w:val="clear" w:color="auto" w:fill="FFFFFF"/>
        </w:rPr>
        <w:t xml:space="preserve">lower levels </w:t>
      </w:r>
      <w:r w:rsidR="004C2434" w:rsidRPr="008634CA">
        <w:rPr>
          <w:color w:val="000000"/>
          <w:sz w:val="24"/>
          <w:szCs w:val="24"/>
          <w:shd w:val="clear" w:color="auto" w:fill="FFFFFF"/>
        </w:rPr>
        <w:t xml:space="preserve">of </w:t>
      </w:r>
      <w:r w:rsidR="00785A69">
        <w:rPr>
          <w:i/>
          <w:iCs/>
          <w:color w:val="000000"/>
          <w:sz w:val="24"/>
          <w:szCs w:val="24"/>
          <w:shd w:val="clear" w:color="auto" w:fill="FFFFFF"/>
        </w:rPr>
        <w:t xml:space="preserve">A. </w:t>
      </w:r>
      <w:proofErr w:type="spellStart"/>
      <w:r w:rsidR="00785A69">
        <w:rPr>
          <w:i/>
          <w:iCs/>
          <w:color w:val="000000"/>
          <w:sz w:val="24"/>
          <w:szCs w:val="24"/>
          <w:shd w:val="clear" w:color="auto" w:fill="FFFFFF"/>
        </w:rPr>
        <w:t>elatius</w:t>
      </w:r>
      <w:proofErr w:type="spellEnd"/>
      <w:r w:rsidR="004C2434">
        <w:rPr>
          <w:color w:val="000000"/>
          <w:sz w:val="24"/>
          <w:szCs w:val="24"/>
          <w:shd w:val="clear" w:color="auto" w:fill="FFFFFF"/>
        </w:rPr>
        <w:t xml:space="preserve"> </w:t>
      </w:r>
      <w:r w:rsidR="008634CA" w:rsidRPr="008634CA">
        <w:rPr>
          <w:color w:val="000000"/>
          <w:sz w:val="24"/>
          <w:szCs w:val="24"/>
          <w:shd w:val="clear" w:color="auto" w:fill="FFFFFF"/>
        </w:rPr>
        <w:t xml:space="preserve">thatch biomass </w:t>
      </w:r>
      <w:r w:rsidR="004C2434">
        <w:rPr>
          <w:color w:val="000000"/>
          <w:sz w:val="24"/>
          <w:szCs w:val="24"/>
          <w:shd w:val="clear" w:color="auto" w:fill="FFFFFF"/>
        </w:rPr>
        <w:t>than other treatments</w:t>
      </w:r>
      <w:r w:rsidR="008634CA" w:rsidRPr="008634CA">
        <w:rPr>
          <w:color w:val="000000"/>
          <w:sz w:val="24"/>
          <w:szCs w:val="24"/>
          <w:shd w:val="clear" w:color="auto" w:fill="FFFFFF"/>
        </w:rPr>
        <w:t>. The combination of grazing and prescribed burning will</w:t>
      </w:r>
      <w:r w:rsidR="0070142F">
        <w:rPr>
          <w:color w:val="000000"/>
          <w:sz w:val="24"/>
          <w:szCs w:val="24"/>
          <w:shd w:val="clear" w:color="auto" w:fill="FFFFFF"/>
        </w:rPr>
        <w:t xml:space="preserve"> also</w:t>
      </w:r>
      <w:r w:rsidR="008634CA" w:rsidRPr="008634CA">
        <w:rPr>
          <w:color w:val="000000"/>
          <w:sz w:val="24"/>
          <w:szCs w:val="24"/>
          <w:shd w:val="clear" w:color="auto" w:fill="FFFFFF"/>
        </w:rPr>
        <w:t xml:space="preserve"> have lower aboveground biomass compared to the past grazed site </w:t>
      </w:r>
      <w:r w:rsidR="004C2434">
        <w:rPr>
          <w:color w:val="000000"/>
          <w:sz w:val="24"/>
          <w:szCs w:val="24"/>
          <w:shd w:val="clear" w:color="auto" w:fill="FFFFFF"/>
        </w:rPr>
        <w:t xml:space="preserve">due to combustion of </w:t>
      </w:r>
      <w:r w:rsidR="008634CA" w:rsidRPr="008634CA">
        <w:rPr>
          <w:color w:val="000000"/>
          <w:sz w:val="24"/>
          <w:szCs w:val="24"/>
          <w:shd w:val="clear" w:color="auto" w:fill="FFFFFF"/>
        </w:rPr>
        <w:t>biomass.</w:t>
      </w:r>
    </w:p>
    <w:p w14:paraId="2DFFA6FA" w14:textId="77777777" w:rsidR="00CE7296" w:rsidRPr="008634CA" w:rsidRDefault="00CE7296" w:rsidP="000D1774">
      <w:pPr>
        <w:pStyle w:val="CommentText"/>
        <w:spacing w:line="360" w:lineRule="auto"/>
        <w:ind w:left="720"/>
        <w:contextualSpacing/>
        <w:rPr>
          <w:noProof/>
          <w:color w:val="000000"/>
          <w:sz w:val="24"/>
          <w:szCs w:val="24"/>
        </w:rPr>
      </w:pPr>
    </w:p>
    <w:p w14:paraId="64780063" w14:textId="77777777" w:rsidR="00931C92" w:rsidRPr="00CE7296" w:rsidRDefault="005C6653" w:rsidP="0070142F">
      <w:pPr>
        <w:pStyle w:val="Heading1"/>
        <w:rPr>
          <w:rStyle w:val="BookTitle"/>
          <w:i w:val="0"/>
          <w:iCs/>
        </w:rPr>
      </w:pPr>
      <w:bookmarkStart w:id="5" w:name="_Toc68878441"/>
      <w:r w:rsidRPr="00CE7296">
        <w:rPr>
          <w:rStyle w:val="BookTitle"/>
          <w:i w:val="0"/>
          <w:iCs/>
        </w:rPr>
        <w:t>Study site</w:t>
      </w:r>
      <w:bookmarkStart w:id="6" w:name="_Toc68878442"/>
      <w:bookmarkEnd w:id="5"/>
    </w:p>
    <w:p w14:paraId="0BBD1ECA" w14:textId="7C9D2F29" w:rsidR="005B2A34" w:rsidRDefault="00A06CCB" w:rsidP="0070142F">
      <w:pPr>
        <w:pStyle w:val="Heading1"/>
      </w:pPr>
      <w:r w:rsidRPr="00372DD8">
        <w:t>The study w</w:t>
      </w:r>
      <w:r w:rsidR="002C11D5" w:rsidRPr="00372DD8">
        <w:t>as</w:t>
      </w:r>
      <w:r w:rsidRPr="00372DD8">
        <w:t xml:space="preserve"> conducted in the Shanahan Ridge area</w:t>
      </w:r>
      <w:r w:rsidR="007A482C" w:rsidRPr="00372DD8">
        <w:t xml:space="preserve"> located</w:t>
      </w:r>
      <w:r w:rsidRPr="00372DD8">
        <w:t xml:space="preserve"> within Boulder OSMP lands</w:t>
      </w:r>
      <w:r w:rsidR="00EB3922" w:rsidRPr="00372DD8">
        <w:t xml:space="preserve"> </w:t>
      </w:r>
      <w:r w:rsidR="004C2434">
        <w:t xml:space="preserve">in Boulder, Colorado </w:t>
      </w:r>
      <w:r w:rsidR="00EB3922" w:rsidRPr="00372DD8">
        <w:t>(39.9673 </w:t>
      </w:r>
      <w:r w:rsidR="00EB3922" w:rsidRPr="00372DD8">
        <w:rPr>
          <w:rFonts w:eastAsia="DengXian"/>
        </w:rPr>
        <w:t>˚N, 105.2586 ˚W</w:t>
      </w:r>
      <w:r w:rsidR="00372DD8">
        <w:rPr>
          <w:rFonts w:eastAsia="DengXian"/>
        </w:rPr>
        <w:t>, elevation 1676 m</w:t>
      </w:r>
      <w:r w:rsidR="00EB3922">
        <w:rPr>
          <w:rFonts w:eastAsia="DengXian"/>
        </w:rPr>
        <w:t>)</w:t>
      </w:r>
      <w:r w:rsidRPr="00A06CCB">
        <w:t>.</w:t>
      </w:r>
      <w:r w:rsidR="00CB2FD5">
        <w:t xml:space="preserve"> </w:t>
      </w:r>
      <w:r w:rsidR="00CB2FD5" w:rsidRPr="00A06CCB">
        <w:t>Shanahan Ridge</w:t>
      </w:r>
      <w:r w:rsidR="008A07DA">
        <w:t xml:space="preserve"> is more broadly a part of the traditional territories of the Arap</w:t>
      </w:r>
      <w:r w:rsidR="005C0B12">
        <w:t>a</w:t>
      </w:r>
      <w:r w:rsidR="008A07DA">
        <w:t xml:space="preserve">ho, Cheyenne, and Ute peoples. </w:t>
      </w:r>
      <w:r w:rsidR="004B2617">
        <w:t xml:space="preserve">The climate of this region is </w:t>
      </w:r>
      <w:r w:rsidR="003714DE">
        <w:t>semiarid</w:t>
      </w:r>
      <w:r w:rsidR="00CE7296">
        <w:t>,</w:t>
      </w:r>
      <w:r w:rsidR="003714DE">
        <w:t xml:space="preserve"> characterized with extremes throughout the summer and winter. The </w:t>
      </w:r>
      <w:r w:rsidR="004B2617">
        <w:t xml:space="preserve">annual rainfall </w:t>
      </w:r>
      <w:r w:rsidR="003714DE">
        <w:t xml:space="preserve">is about </w:t>
      </w:r>
      <w:r w:rsidR="003714DE" w:rsidRPr="003714DE">
        <w:t>47</w:t>
      </w:r>
      <w:r w:rsidR="00785A69">
        <w:t>5</w:t>
      </w:r>
      <w:r w:rsidR="003714DE">
        <w:t xml:space="preserve"> mm and snowfall of about </w:t>
      </w:r>
      <w:r w:rsidR="003714DE" w:rsidRPr="003714DE">
        <w:t>201</w:t>
      </w:r>
      <w:r w:rsidR="00785A69">
        <w:t>7</w:t>
      </w:r>
      <w:r w:rsidR="003714DE">
        <w:t xml:space="preserve"> mm</w:t>
      </w:r>
      <w:r w:rsidR="004B2617">
        <w:t xml:space="preserve"> </w:t>
      </w:r>
      <w:r w:rsidR="003714DE">
        <w:t xml:space="preserve">where most of the moisture occurs during the winter and spring months </w:t>
      </w:r>
      <w:r w:rsidR="00071168">
        <w:t>(</w:t>
      </w:r>
      <w:r w:rsidR="00C8232F">
        <w:t>City of Boulder, 2018</w:t>
      </w:r>
      <w:r w:rsidR="00071168">
        <w:t xml:space="preserve">; Hogan, 2019). The </w:t>
      </w:r>
      <w:r w:rsidR="002B0D04">
        <w:t>temperature can be as low as -30</w:t>
      </w:r>
      <w:r w:rsidR="002B0D04" w:rsidRPr="00071168">
        <w:t>℃</w:t>
      </w:r>
      <w:r w:rsidR="002B0D04">
        <w:t xml:space="preserve"> to </w:t>
      </w:r>
      <w:r w:rsidR="00785A69">
        <w:t>greater than</w:t>
      </w:r>
      <w:r w:rsidR="002B0D04">
        <w:t xml:space="preserve"> 32</w:t>
      </w:r>
      <w:r w:rsidR="002B0D04" w:rsidRPr="00071168">
        <w:t>℃</w:t>
      </w:r>
      <w:r w:rsidR="002B0D04">
        <w:t xml:space="preserve"> in the winter and summer, respectively</w:t>
      </w:r>
      <w:r w:rsidR="00071168">
        <w:t xml:space="preserve"> (</w:t>
      </w:r>
      <w:r w:rsidR="002B0D04">
        <w:t>City of Boulder, 2018</w:t>
      </w:r>
      <w:r w:rsidR="00071168">
        <w:t>).</w:t>
      </w:r>
      <w:r w:rsidR="00071168" w:rsidRPr="00071168">
        <w:t xml:space="preserve"> </w:t>
      </w:r>
      <w:r w:rsidR="008A07DA">
        <w:t>The region</w:t>
      </w:r>
      <w:r w:rsidR="00CB2FD5" w:rsidRPr="00A06CCB">
        <w:t xml:space="preserve"> is</w:t>
      </w:r>
      <w:r w:rsidR="002B0D04">
        <w:t xml:space="preserve"> comprised of </w:t>
      </w:r>
      <w:r w:rsidR="00785A69">
        <w:t>savanna</w:t>
      </w:r>
      <w:r w:rsidR="002B0D04">
        <w:t xml:space="preserve"> and prairie ecosystems; Shanahan Ridge is</w:t>
      </w:r>
      <w:r w:rsidR="00CB2FD5" w:rsidRPr="00A06CCB">
        <w:t xml:space="preserve"> among the most </w:t>
      </w:r>
      <w:r w:rsidR="00785A69">
        <w:rPr>
          <w:i/>
        </w:rPr>
        <w:t>A. elatius</w:t>
      </w:r>
      <w:r w:rsidR="00CB2FD5" w:rsidRPr="00A06CCB">
        <w:t>-invaded</w:t>
      </w:r>
      <w:r w:rsidR="002B0D04">
        <w:t xml:space="preserve"> areas that is actively managed by Boulder OSMP</w:t>
      </w:r>
      <w:r w:rsidR="008A07DA">
        <w:t xml:space="preserve">. </w:t>
      </w:r>
      <w:r w:rsidR="00372DD8">
        <w:t>This region supports high plant and animal diversity and resides next to urban neighborhoods</w:t>
      </w:r>
      <w:r w:rsidR="00785A69">
        <w:t>. Thus, the area i</w:t>
      </w:r>
      <w:r w:rsidR="00F222FA">
        <w:t>s</w:t>
      </w:r>
      <w:r w:rsidR="00785A69">
        <w:t xml:space="preserve"> used regularly for</w:t>
      </w:r>
      <w:r w:rsidR="00372DD8">
        <w:t xml:space="preserve"> recreational activities </w:t>
      </w:r>
      <w:r w:rsidR="008A07DA">
        <w:t>including</w:t>
      </w:r>
      <w:r w:rsidR="00372DD8">
        <w:t xml:space="preserve"> heavily trafficked trails.</w:t>
      </w:r>
      <w:r w:rsidR="008A07DA">
        <w:t xml:space="preserve"> </w:t>
      </w:r>
      <w:r w:rsidR="004B2617">
        <w:t xml:space="preserve">The study area </w:t>
      </w:r>
      <w:r w:rsidR="002B0D04">
        <w:t>includes</w:t>
      </w:r>
      <w:r w:rsidR="004B2617">
        <w:t xml:space="preserve"> open woodlands consisting of mostly </w:t>
      </w:r>
      <w:r w:rsidR="002B0D04">
        <w:t>P</w:t>
      </w:r>
      <w:r w:rsidR="004B2617">
        <w:t>onderosa pines</w:t>
      </w:r>
      <w:r w:rsidR="002B0D04">
        <w:t xml:space="preserve"> (</w:t>
      </w:r>
      <w:r w:rsidR="002B0D04" w:rsidRPr="00F222FA">
        <w:rPr>
          <w:i/>
        </w:rPr>
        <w:t>Pinu</w:t>
      </w:r>
      <w:r w:rsidR="00785A69" w:rsidRPr="00F222FA">
        <w:rPr>
          <w:i/>
        </w:rPr>
        <w:t>s</w:t>
      </w:r>
      <w:r w:rsidR="002B0D04" w:rsidRPr="00F222FA">
        <w:rPr>
          <w:i/>
        </w:rPr>
        <w:t xml:space="preserve"> ponderosa</w:t>
      </w:r>
      <w:r w:rsidR="002B0D04">
        <w:t>)</w:t>
      </w:r>
      <w:r w:rsidR="004B2617">
        <w:t xml:space="preserve"> with Do</w:t>
      </w:r>
      <w:r w:rsidR="002B0D04">
        <w:t>ug</w:t>
      </w:r>
      <w:r w:rsidR="004B2617">
        <w:t>las Fir (</w:t>
      </w:r>
      <w:r w:rsidR="004B2617">
        <w:rPr>
          <w:i/>
        </w:rPr>
        <w:t>Pseudotsuga menziessi</w:t>
      </w:r>
      <w:r w:rsidR="004B2617">
        <w:t>)  and Common Juniper trees (</w:t>
      </w:r>
      <w:r w:rsidR="004B2617">
        <w:rPr>
          <w:i/>
        </w:rPr>
        <w:t>Juniperus</w:t>
      </w:r>
      <w:r w:rsidR="004B2617" w:rsidRPr="002B0D04">
        <w:rPr>
          <w:i/>
        </w:rPr>
        <w:t xml:space="preserve"> communis</w:t>
      </w:r>
      <w:r w:rsidR="004B2617">
        <w:t>) (Mou</w:t>
      </w:r>
      <w:r w:rsidR="00CE7296">
        <w:t>n</w:t>
      </w:r>
      <w:r w:rsidR="004B2617">
        <w:t xml:space="preserve">tain &amp; Ridge, 1998). </w:t>
      </w:r>
      <w:r w:rsidRPr="004B2617">
        <w:t>Specifically</w:t>
      </w:r>
      <w:r w:rsidRPr="00A06CCB">
        <w:t xml:space="preserve">, </w:t>
      </w:r>
      <w:r w:rsidR="00071168">
        <w:t>the focus of the sampling was</w:t>
      </w:r>
      <w:r w:rsidRPr="00A06CCB">
        <w:t xml:space="preserve"> within </w:t>
      </w:r>
      <w:r w:rsidRPr="00A06CCB">
        <w:rPr>
          <w:i/>
        </w:rPr>
        <w:t>P</w:t>
      </w:r>
      <w:r w:rsidR="00785A69">
        <w:rPr>
          <w:i/>
        </w:rPr>
        <w:t>.</w:t>
      </w:r>
      <w:r w:rsidRPr="00A06CCB">
        <w:rPr>
          <w:i/>
        </w:rPr>
        <w:t xml:space="preserve"> ponderosa </w:t>
      </w:r>
      <w:r w:rsidRPr="00A06CCB">
        <w:lastRenderedPageBreak/>
        <w:t>woodlands at two locations: the Water Tank Grazing Cell and Hardscrabble Grazing Cell (near the Lehigh Connector-North Trailhead</w:t>
      </w:r>
      <w:r w:rsidR="00785A69">
        <w:t xml:space="preserve">; </w:t>
      </w:r>
      <w:r w:rsidR="00C22047">
        <w:t>Fig</w:t>
      </w:r>
      <w:r w:rsidR="00A0701B">
        <w:t>.</w:t>
      </w:r>
      <w:r w:rsidR="00C22047">
        <w:t xml:space="preserve"> 1)</w:t>
      </w:r>
      <w:r w:rsidRPr="00A06CCB">
        <w:t>.</w:t>
      </w:r>
      <w:r w:rsidR="00071168">
        <w:t xml:space="preserve"> </w:t>
      </w:r>
      <w:r w:rsidR="00A0192B">
        <w:t>Outlined by grazing enclosures,</w:t>
      </w:r>
      <w:r w:rsidRPr="00A06CCB">
        <w:t xml:space="preserve"> </w:t>
      </w:r>
      <w:r w:rsidR="00071168">
        <w:t>OSMP has conducted cattle grazing within the Water Tank Grazing Cell since 2014</w:t>
      </w:r>
      <w:r w:rsidR="00A0192B">
        <w:t xml:space="preserve"> during the summer months (</w:t>
      </w:r>
      <w:r w:rsidR="00C22047">
        <w:t xml:space="preserve">A. </w:t>
      </w:r>
      <w:r w:rsidR="00A0192B">
        <w:t xml:space="preserve">Lezburg, personal communication, 2021). </w:t>
      </w:r>
      <w:r w:rsidRPr="00A06CCB">
        <w:t xml:space="preserve">There are a total of four site across each of the two locations, where each site </w:t>
      </w:r>
      <w:r w:rsidR="00C22047">
        <w:t>is characterized by</w:t>
      </w:r>
      <w:r w:rsidR="0077350E">
        <w:t xml:space="preserve"> a</w:t>
      </w:r>
      <w:r w:rsidRPr="00A06CCB">
        <w:t xml:space="preserve"> different management </w:t>
      </w:r>
      <w:r w:rsidR="0077350E">
        <w:t>strategy (i.e., “treatment”)</w:t>
      </w:r>
      <w:r w:rsidRPr="00A06CCB">
        <w:t xml:space="preserve">. The Water Tank Grazing Cell (Fig. 1) contains three </w:t>
      </w:r>
      <w:r w:rsidR="0077350E">
        <w:t>trea</w:t>
      </w:r>
      <w:r w:rsidR="00785A69">
        <w:t>t</w:t>
      </w:r>
      <w:r w:rsidR="0077350E">
        <w:t>ment</w:t>
      </w:r>
      <w:r w:rsidRPr="00A06CCB">
        <w:t>s: recent graz</w:t>
      </w:r>
      <w:r w:rsidR="00785A69">
        <w:t xml:space="preserve">e </w:t>
      </w:r>
      <w:r w:rsidRPr="00A06CCB">
        <w:t>(2021), past graz</w:t>
      </w:r>
      <w:r w:rsidR="00785A69">
        <w:t>e</w:t>
      </w:r>
      <w:r w:rsidRPr="00A06CCB">
        <w:t xml:space="preserve"> (2014-2021) and</w:t>
      </w:r>
      <w:r w:rsidR="00785A69">
        <w:t xml:space="preserve"> a third treatment containing grazing that occurred in 2019-2021 along with prescribed burning in 2019 (</w:t>
      </w:r>
      <w:r w:rsidR="00007770">
        <w:t>henceforth,</w:t>
      </w:r>
      <w:r w:rsidR="00785A69">
        <w:t xml:space="preserve"> referred</w:t>
      </w:r>
      <w:r w:rsidR="00007770">
        <w:t xml:space="preserve"> to</w:t>
      </w:r>
      <w:r w:rsidR="00785A69">
        <w:t xml:space="preserve"> as “graze + burn”)</w:t>
      </w:r>
      <w:r w:rsidRPr="00A06CCB">
        <w:t xml:space="preserve">. The Hardscrabble Grazing Cell only has one site: no management (Fig. </w:t>
      </w:r>
      <w:r w:rsidR="00A0701B">
        <w:t>1</w:t>
      </w:r>
      <w:r w:rsidRPr="00A06CCB">
        <w:t>)</w:t>
      </w:r>
      <w:r w:rsidR="00A0192B">
        <w:t xml:space="preserve"> where no grazing has occurred</w:t>
      </w:r>
      <w:r w:rsidRPr="00A06CCB">
        <w:t xml:space="preserve">. </w:t>
      </w:r>
    </w:p>
    <w:p w14:paraId="6EFD0034" w14:textId="77777777" w:rsidR="00F222FA" w:rsidRDefault="00F222FA" w:rsidP="0070142F">
      <w:pPr>
        <w:pStyle w:val="Heading1"/>
      </w:pPr>
    </w:p>
    <w:p w14:paraId="18D59023" w14:textId="62BEA9E8" w:rsidR="00200591" w:rsidRPr="0070142F" w:rsidRDefault="00200591" w:rsidP="0070142F">
      <w:pPr>
        <w:pStyle w:val="Heading1"/>
        <w:rPr>
          <w:spacing w:val="5"/>
        </w:rPr>
      </w:pPr>
      <w:r w:rsidRPr="0070142F">
        <w:rPr>
          <w:b/>
          <w:bCs/>
        </w:rPr>
        <w:t>Method</w:t>
      </w:r>
      <w:bookmarkEnd w:id="6"/>
      <w:r w:rsidR="0070142F">
        <w:rPr>
          <w:b/>
          <w:bCs/>
        </w:rPr>
        <w:t>s</w:t>
      </w:r>
    </w:p>
    <w:p w14:paraId="54073CF2" w14:textId="75FC1969" w:rsidR="00E572C2" w:rsidRPr="001078F4" w:rsidRDefault="00BF6D87" w:rsidP="000D1774">
      <w:pPr>
        <w:pStyle w:val="Heading2"/>
        <w:rPr>
          <w:b/>
          <w:iCs/>
        </w:rPr>
      </w:pPr>
      <w:bookmarkStart w:id="7" w:name="_Toc68878443"/>
      <w:r w:rsidRPr="001078F4">
        <w:rPr>
          <w:rStyle w:val="BookTitle"/>
          <w:b w:val="0"/>
          <w:bCs/>
          <w:i/>
          <w:iCs w:val="0"/>
        </w:rPr>
        <w:t>Study</w:t>
      </w:r>
      <w:r w:rsidR="00FA5964" w:rsidRPr="001078F4">
        <w:rPr>
          <w:rStyle w:val="BookTitle"/>
          <w:b w:val="0"/>
          <w:bCs/>
          <w:i/>
          <w:iCs w:val="0"/>
        </w:rPr>
        <w:t xml:space="preserve"> design</w:t>
      </w:r>
      <w:bookmarkEnd w:id="7"/>
    </w:p>
    <w:p w14:paraId="05311000" w14:textId="468883D3" w:rsidR="00B756D3" w:rsidRDefault="00DC2FE8" w:rsidP="000D1774">
      <w:pPr>
        <w:pStyle w:val="NormalWeb"/>
        <w:spacing w:before="0" w:beforeAutospacing="0" w:after="0" w:afterAutospacing="0" w:line="360" w:lineRule="auto"/>
        <w:ind w:firstLine="720"/>
        <w:divId w:val="1025325630"/>
      </w:pPr>
      <w:r>
        <w:rPr>
          <w:color w:val="000000"/>
          <w:shd w:val="clear" w:color="auto" w:fill="FFFFFF"/>
        </w:rPr>
        <w:t xml:space="preserve">Four </w:t>
      </w:r>
      <w:r w:rsidR="00785A69">
        <w:rPr>
          <w:color w:val="000000"/>
          <w:shd w:val="clear" w:color="auto" w:fill="FFFFFF"/>
        </w:rPr>
        <w:t>treatments</w:t>
      </w:r>
      <w:r>
        <w:rPr>
          <w:color w:val="000000"/>
          <w:shd w:val="clear" w:color="auto" w:fill="FFFFFF"/>
        </w:rPr>
        <w:t xml:space="preserve"> were </w:t>
      </w:r>
      <w:r w:rsidR="00A54B41">
        <w:rPr>
          <w:color w:val="000000"/>
          <w:shd w:val="clear" w:color="auto" w:fill="FFFFFF"/>
        </w:rPr>
        <w:t xml:space="preserve">established </w:t>
      </w:r>
      <w:r w:rsidR="006F2A9D">
        <w:rPr>
          <w:color w:val="000000"/>
          <w:shd w:val="clear" w:color="auto" w:fill="FFFFFF"/>
        </w:rPr>
        <w:t xml:space="preserve">near </w:t>
      </w:r>
      <w:r w:rsidR="00785A69">
        <w:rPr>
          <w:color w:val="000000"/>
          <w:shd w:val="clear" w:color="auto" w:fill="FFFFFF"/>
        </w:rPr>
        <w:t>one another (within ~20 m) to</w:t>
      </w:r>
      <w:r>
        <w:rPr>
          <w:color w:val="000000"/>
          <w:shd w:val="clear" w:color="auto" w:fill="FFFFFF"/>
        </w:rPr>
        <w:t xml:space="preserve"> decrease the amount of variation </w:t>
      </w:r>
      <w:r w:rsidR="00785A69">
        <w:rPr>
          <w:color w:val="000000"/>
          <w:shd w:val="clear" w:color="auto" w:fill="FFFFFF"/>
        </w:rPr>
        <w:t>among</w:t>
      </w:r>
      <w:r w:rsidR="00007770">
        <w:rPr>
          <w:color w:val="000000"/>
          <w:shd w:val="clear" w:color="auto" w:fill="FFFFFF"/>
        </w:rPr>
        <w:t xml:space="preserve"> sites</w:t>
      </w:r>
      <w:r>
        <w:rPr>
          <w:color w:val="000000"/>
          <w:shd w:val="clear" w:color="auto" w:fill="FFFFFF"/>
        </w:rPr>
        <w:t xml:space="preserve">. The </w:t>
      </w:r>
      <w:r w:rsidR="00785A69">
        <w:rPr>
          <w:color w:val="000000"/>
          <w:shd w:val="clear" w:color="auto" w:fill="FFFFFF"/>
        </w:rPr>
        <w:t>past graze</w:t>
      </w:r>
      <w:r>
        <w:rPr>
          <w:color w:val="000000"/>
          <w:shd w:val="clear" w:color="auto" w:fill="FFFFFF"/>
        </w:rPr>
        <w:t xml:space="preserve"> </w:t>
      </w:r>
      <w:r w:rsidR="00785A69">
        <w:rPr>
          <w:color w:val="000000"/>
          <w:shd w:val="clear" w:color="auto" w:fill="FFFFFF"/>
        </w:rPr>
        <w:t>treatment</w:t>
      </w:r>
      <w:r>
        <w:rPr>
          <w:color w:val="000000"/>
          <w:shd w:val="clear" w:color="auto" w:fill="FFFFFF"/>
        </w:rPr>
        <w:t xml:space="preserve"> had grazing activity since 2014 and there has been indication that the site was grazed in 2019-2021 for approximately one month. The </w:t>
      </w:r>
      <w:r w:rsidR="00945AA9">
        <w:rPr>
          <w:color w:val="000000"/>
          <w:shd w:val="clear" w:color="auto" w:fill="FFFFFF"/>
        </w:rPr>
        <w:t>recent graze treatment</w:t>
      </w:r>
      <w:r>
        <w:rPr>
          <w:color w:val="000000"/>
          <w:shd w:val="clear" w:color="auto" w:fill="FFFFFF"/>
        </w:rPr>
        <w:t xml:space="preserve"> </w:t>
      </w:r>
      <w:r w:rsidR="00A54B41">
        <w:rPr>
          <w:color w:val="000000"/>
          <w:shd w:val="clear" w:color="auto" w:fill="FFFFFF"/>
        </w:rPr>
        <w:t>had 55 cattle</w:t>
      </w:r>
      <w:r w:rsidR="00317016">
        <w:rPr>
          <w:color w:val="000000"/>
          <w:shd w:val="clear" w:color="auto" w:fill="FFFFFF"/>
        </w:rPr>
        <w:t xml:space="preserve"> for 13 days</w:t>
      </w:r>
      <w:r w:rsidR="00A54B41">
        <w:rPr>
          <w:color w:val="000000"/>
          <w:shd w:val="clear" w:color="auto" w:fill="FFFFFF"/>
        </w:rPr>
        <w:t xml:space="preserve"> in place during </w:t>
      </w:r>
      <w:r>
        <w:rPr>
          <w:color w:val="000000"/>
          <w:shd w:val="clear" w:color="auto" w:fill="FFFFFF"/>
        </w:rPr>
        <w:t>June 2021</w:t>
      </w:r>
      <w:r w:rsidR="00A54B41">
        <w:rPr>
          <w:color w:val="000000"/>
          <w:shd w:val="clear" w:color="auto" w:fill="FFFFFF"/>
        </w:rPr>
        <w:t>.</w:t>
      </w:r>
      <w:r w:rsidR="00F31E18">
        <w:rPr>
          <w:color w:val="000000"/>
          <w:shd w:val="clear" w:color="auto" w:fill="FFFFFF"/>
        </w:rPr>
        <w:t xml:space="preserve"> Occurrence of grazing was</w:t>
      </w:r>
      <w:r w:rsidR="00A54B41">
        <w:rPr>
          <w:color w:val="000000"/>
          <w:shd w:val="clear" w:color="auto" w:fill="FFFFFF"/>
        </w:rPr>
        <w:t xml:space="preserve"> confirmed by Boulder OSMP managers and</w:t>
      </w:r>
      <w:r w:rsidR="00F31E18">
        <w:rPr>
          <w:color w:val="000000"/>
          <w:shd w:val="clear" w:color="auto" w:fill="FFFFFF"/>
        </w:rPr>
        <w:t xml:space="preserve"> marked by trampled </w:t>
      </w:r>
      <w:r w:rsidR="006D4453">
        <w:rPr>
          <w:i/>
          <w:iCs/>
          <w:color w:val="000000"/>
          <w:lang w:eastAsia="zh-CN"/>
        </w:rPr>
        <w:t xml:space="preserve">A. </w:t>
      </w:r>
      <w:proofErr w:type="spellStart"/>
      <w:r w:rsidR="006D4453">
        <w:rPr>
          <w:i/>
          <w:iCs/>
          <w:color w:val="000000"/>
          <w:lang w:eastAsia="zh-CN"/>
        </w:rPr>
        <w:t>elatius</w:t>
      </w:r>
      <w:proofErr w:type="spellEnd"/>
      <w:r w:rsidR="00F31E18">
        <w:rPr>
          <w:color w:val="000000"/>
          <w:shd w:val="clear" w:color="auto" w:fill="FFFFFF"/>
        </w:rPr>
        <w:t xml:space="preserve"> and cattle</w:t>
      </w:r>
      <w:r w:rsidR="00945AA9">
        <w:rPr>
          <w:color w:val="000000"/>
          <w:shd w:val="clear" w:color="auto" w:fill="FFFFFF"/>
        </w:rPr>
        <w:t xml:space="preserve"> excrement</w:t>
      </w:r>
      <w:r w:rsidR="00F31E18">
        <w:rPr>
          <w:color w:val="000000"/>
          <w:shd w:val="clear" w:color="auto" w:fill="FFFFFF"/>
        </w:rPr>
        <w:t>.</w:t>
      </w:r>
      <w:r>
        <w:rPr>
          <w:color w:val="000000"/>
          <w:shd w:val="clear" w:color="auto" w:fill="FFFFFF"/>
        </w:rPr>
        <w:t xml:space="preserve"> As for the</w:t>
      </w:r>
      <w:r w:rsidR="00945AA9">
        <w:rPr>
          <w:color w:val="000000"/>
          <w:shd w:val="clear" w:color="auto" w:fill="FFFFFF"/>
        </w:rPr>
        <w:t xml:space="preserve"> graze + burn treatment</w:t>
      </w:r>
      <w:r>
        <w:rPr>
          <w:color w:val="000000"/>
          <w:shd w:val="clear" w:color="auto" w:fill="FFFFFF"/>
        </w:rPr>
        <w:t>, grazing occurred during 2019-2021 and was burned in 2019. The boundary of the burn was confirmed by field survey</w:t>
      </w:r>
      <w:r w:rsidR="00687ED7">
        <w:rPr>
          <w:color w:val="000000"/>
          <w:shd w:val="clear" w:color="auto" w:fill="FFFFFF"/>
        </w:rPr>
        <w:t xml:space="preserve"> and indication of burned marks on the trees</w:t>
      </w:r>
      <w:r w:rsidR="00F31E18">
        <w:rPr>
          <w:color w:val="000000"/>
          <w:shd w:val="clear" w:color="auto" w:fill="FFFFFF"/>
        </w:rPr>
        <w:t>,</w:t>
      </w:r>
      <w:r>
        <w:rPr>
          <w:color w:val="000000"/>
          <w:shd w:val="clear" w:color="auto" w:fill="FFFFFF"/>
        </w:rPr>
        <w:t xml:space="preserve"> establish</w:t>
      </w:r>
      <w:r w:rsidR="00F31E18">
        <w:rPr>
          <w:color w:val="000000"/>
          <w:shd w:val="clear" w:color="auto" w:fill="FFFFFF"/>
        </w:rPr>
        <w:t>ing</w:t>
      </w:r>
      <w:r>
        <w:rPr>
          <w:color w:val="000000"/>
          <w:shd w:val="clear" w:color="auto" w:fill="FFFFFF"/>
        </w:rPr>
        <w:t xml:space="preserve"> the extent of the</w:t>
      </w:r>
      <w:r w:rsidR="00945AA9">
        <w:rPr>
          <w:color w:val="000000"/>
          <w:shd w:val="clear" w:color="auto" w:fill="FFFFFF"/>
        </w:rPr>
        <w:t xml:space="preserve"> prescribed burning</w:t>
      </w:r>
      <w:r w:rsidR="00F31E18">
        <w:rPr>
          <w:color w:val="000000"/>
          <w:shd w:val="clear" w:color="auto" w:fill="FFFFFF"/>
        </w:rPr>
        <w:t>.</w:t>
      </w:r>
      <w:r>
        <w:rPr>
          <w:color w:val="000000"/>
          <w:shd w:val="clear" w:color="auto" w:fill="FFFFFF"/>
        </w:rPr>
        <w:t xml:space="preserve"> </w:t>
      </w:r>
      <w:r w:rsidR="00AB7B67">
        <w:rPr>
          <w:color w:val="000000"/>
          <w:shd w:val="clear" w:color="auto" w:fill="FFFFFF"/>
        </w:rPr>
        <w:t xml:space="preserve">Lastly, no management </w:t>
      </w:r>
      <w:r w:rsidR="007F1694">
        <w:rPr>
          <w:color w:val="000000"/>
          <w:shd w:val="clear" w:color="auto" w:fill="FFFFFF"/>
        </w:rPr>
        <w:t>techniques have</w:t>
      </w:r>
      <w:r w:rsidR="00AB7B67">
        <w:rPr>
          <w:color w:val="000000"/>
          <w:shd w:val="clear" w:color="auto" w:fill="FFFFFF"/>
        </w:rPr>
        <w:t xml:space="preserve"> been used in the </w:t>
      </w:r>
      <w:r w:rsidR="00945AA9">
        <w:rPr>
          <w:color w:val="000000"/>
          <w:shd w:val="clear" w:color="auto" w:fill="FFFFFF"/>
        </w:rPr>
        <w:t>no management treatment</w:t>
      </w:r>
      <w:r w:rsidR="00AB7B67">
        <w:rPr>
          <w:color w:val="000000"/>
          <w:shd w:val="clear" w:color="auto" w:fill="FFFFFF"/>
        </w:rPr>
        <w:t>. This site is located next to a residential area and</w:t>
      </w:r>
      <w:r w:rsidR="005D67F2">
        <w:rPr>
          <w:color w:val="000000"/>
          <w:shd w:val="clear" w:color="auto" w:fill="FFFFFF"/>
        </w:rPr>
        <w:t xml:space="preserve"> the Shanahan Ridge trailhead</w:t>
      </w:r>
      <w:r w:rsidR="007F1694">
        <w:rPr>
          <w:color w:val="000000"/>
          <w:shd w:val="clear" w:color="auto" w:fill="FFFFFF"/>
        </w:rPr>
        <w:t xml:space="preserve">. </w:t>
      </w:r>
      <w:r w:rsidR="00B756D3">
        <w:rPr>
          <w:color w:val="000000"/>
          <w:shd w:val="clear" w:color="auto" w:fill="FFFFFF"/>
        </w:rPr>
        <w:t>At each of the four sampling sites, I establish</w:t>
      </w:r>
      <w:r w:rsidR="002F1E39">
        <w:rPr>
          <w:color w:val="000000"/>
          <w:shd w:val="clear" w:color="auto" w:fill="FFFFFF"/>
        </w:rPr>
        <w:t>ed</w:t>
      </w:r>
      <w:r w:rsidR="00B756D3">
        <w:rPr>
          <w:color w:val="000000"/>
          <w:shd w:val="clear" w:color="auto" w:fill="FFFFFF"/>
        </w:rPr>
        <w:t xml:space="preserve"> four 2m x 2m plots. Each plot </w:t>
      </w:r>
      <w:r w:rsidR="00A0192B">
        <w:rPr>
          <w:color w:val="000000"/>
          <w:shd w:val="clear" w:color="auto" w:fill="FFFFFF"/>
        </w:rPr>
        <w:t>w</w:t>
      </w:r>
      <w:r w:rsidR="003B3797">
        <w:rPr>
          <w:color w:val="000000"/>
          <w:shd w:val="clear" w:color="auto" w:fill="FFFFFF"/>
        </w:rPr>
        <w:t>as</w:t>
      </w:r>
      <w:r w:rsidR="00B756D3">
        <w:rPr>
          <w:color w:val="000000"/>
          <w:shd w:val="clear" w:color="auto" w:fill="FFFFFF"/>
        </w:rPr>
        <w:t xml:space="preserve"> chosen to mimic microenvironments, relative </w:t>
      </w:r>
      <w:r w:rsidR="006D4453">
        <w:rPr>
          <w:i/>
          <w:iCs/>
          <w:color w:val="000000"/>
          <w:lang w:eastAsia="zh-CN"/>
        </w:rPr>
        <w:t xml:space="preserve">A. </w:t>
      </w:r>
      <w:proofErr w:type="spellStart"/>
      <w:r w:rsidR="006D4453">
        <w:rPr>
          <w:i/>
          <w:iCs/>
          <w:color w:val="000000"/>
          <w:lang w:eastAsia="zh-CN"/>
        </w:rPr>
        <w:t>elatius</w:t>
      </w:r>
      <w:proofErr w:type="spellEnd"/>
      <w:r w:rsidR="00B756D3">
        <w:rPr>
          <w:color w:val="000000"/>
          <w:shd w:val="clear" w:color="auto" w:fill="FFFFFF"/>
        </w:rPr>
        <w:t xml:space="preserve"> abundance, slope, similar vegetation cover</w:t>
      </w:r>
      <w:r w:rsidR="00F222FA">
        <w:rPr>
          <w:color w:val="000000"/>
          <w:shd w:val="clear" w:color="auto" w:fill="FFFFFF"/>
        </w:rPr>
        <w:t>,</w:t>
      </w:r>
      <w:r w:rsidR="00A0192B">
        <w:rPr>
          <w:color w:val="000000"/>
          <w:shd w:val="clear" w:color="auto" w:fill="FFFFFF"/>
        </w:rPr>
        <w:t xml:space="preserve"> and </w:t>
      </w:r>
      <w:r w:rsidR="00945AA9">
        <w:rPr>
          <w:color w:val="000000"/>
          <w:shd w:val="clear" w:color="auto" w:fill="FFFFFF"/>
        </w:rPr>
        <w:t>absence</w:t>
      </w:r>
      <w:r w:rsidR="00A0192B">
        <w:rPr>
          <w:color w:val="000000"/>
          <w:shd w:val="clear" w:color="auto" w:fill="FFFFFF"/>
        </w:rPr>
        <w:t xml:space="preserve"> of rare plants</w:t>
      </w:r>
      <w:r w:rsidR="00B756D3">
        <w:rPr>
          <w:color w:val="000000"/>
          <w:shd w:val="clear" w:color="auto" w:fill="FFFFFF"/>
        </w:rPr>
        <w:t xml:space="preserve">. The locations of each plot </w:t>
      </w:r>
      <w:r w:rsidR="003B3797">
        <w:rPr>
          <w:color w:val="000000"/>
          <w:shd w:val="clear" w:color="auto" w:fill="FFFFFF"/>
        </w:rPr>
        <w:t>were</w:t>
      </w:r>
      <w:r w:rsidR="00B756D3">
        <w:rPr>
          <w:color w:val="000000"/>
          <w:shd w:val="clear" w:color="auto" w:fill="FFFFFF"/>
        </w:rPr>
        <w:t xml:space="preserve"> based on tree canopy cover (e.g., shade and branch cover) and distance from the nearest plot. Specifically, a criterion </w:t>
      </w:r>
      <w:r w:rsidR="009A1DB7">
        <w:rPr>
          <w:color w:val="000000"/>
          <w:shd w:val="clear" w:color="auto" w:fill="FFFFFF"/>
        </w:rPr>
        <w:t>included</w:t>
      </w:r>
      <w:r w:rsidR="00B756D3">
        <w:rPr>
          <w:color w:val="000000"/>
          <w:shd w:val="clear" w:color="auto" w:fill="FFFFFF"/>
        </w:rPr>
        <w:t xml:space="preserve"> having at least two plots directly under tree canopy and two plots not under tree cover but still within tree-dense areas. Areas that included other N-fixing plant species </w:t>
      </w:r>
      <w:r w:rsidR="00DB7AEC">
        <w:rPr>
          <w:color w:val="000000"/>
          <w:shd w:val="clear" w:color="auto" w:fill="FFFFFF"/>
        </w:rPr>
        <w:t>were</w:t>
      </w:r>
      <w:r w:rsidR="00B756D3">
        <w:rPr>
          <w:color w:val="000000"/>
          <w:shd w:val="clear" w:color="auto" w:fill="FFFFFF"/>
        </w:rPr>
        <w:t xml:space="preserve"> avoided and </w:t>
      </w:r>
      <w:r w:rsidR="006D4453">
        <w:rPr>
          <w:i/>
          <w:iCs/>
          <w:color w:val="000000"/>
          <w:lang w:eastAsia="zh-CN"/>
        </w:rPr>
        <w:t xml:space="preserve">A. </w:t>
      </w:r>
      <w:proofErr w:type="spellStart"/>
      <w:r w:rsidR="006D4453">
        <w:rPr>
          <w:i/>
          <w:iCs/>
          <w:color w:val="000000"/>
          <w:lang w:eastAsia="zh-CN"/>
        </w:rPr>
        <w:t>elatius</w:t>
      </w:r>
      <w:proofErr w:type="spellEnd"/>
      <w:r w:rsidR="00B756D3">
        <w:rPr>
          <w:color w:val="000000"/>
          <w:shd w:val="clear" w:color="auto" w:fill="FFFFFF"/>
        </w:rPr>
        <w:t xml:space="preserve"> coverage within the plot w</w:t>
      </w:r>
      <w:r w:rsidR="00DB7AEC">
        <w:rPr>
          <w:color w:val="000000"/>
          <w:shd w:val="clear" w:color="auto" w:fill="FFFFFF"/>
        </w:rPr>
        <w:t>as</w:t>
      </w:r>
      <w:r w:rsidR="00563D13">
        <w:rPr>
          <w:color w:val="000000"/>
          <w:shd w:val="clear" w:color="auto" w:fill="FFFFFF"/>
        </w:rPr>
        <w:t xml:space="preserve"> not</w:t>
      </w:r>
      <w:r w:rsidR="00B756D3">
        <w:rPr>
          <w:color w:val="000000"/>
          <w:shd w:val="clear" w:color="auto" w:fill="FFFFFF"/>
        </w:rPr>
        <w:t xml:space="preserve"> standardized </w:t>
      </w:r>
      <w:r w:rsidR="0070142F">
        <w:rPr>
          <w:color w:val="000000"/>
          <w:shd w:val="clear" w:color="auto" w:fill="FFFFFF"/>
        </w:rPr>
        <w:t>to</w:t>
      </w:r>
      <w:r w:rsidR="00DB7AEC">
        <w:rPr>
          <w:color w:val="000000"/>
          <w:shd w:val="clear" w:color="auto" w:fill="FFFFFF"/>
        </w:rPr>
        <w:t xml:space="preserve"> capture spatial heterogeneity in</w:t>
      </w:r>
      <w:r w:rsidR="00B756D3">
        <w:rPr>
          <w:color w:val="000000"/>
          <w:shd w:val="clear" w:color="auto" w:fill="FFFFFF"/>
        </w:rPr>
        <w:t xml:space="preserve"> the management </w:t>
      </w:r>
      <w:r w:rsidR="00DB7AEC">
        <w:rPr>
          <w:color w:val="000000"/>
          <w:shd w:val="clear" w:color="auto" w:fill="FFFFFF"/>
        </w:rPr>
        <w:t>treatments</w:t>
      </w:r>
      <w:r w:rsidR="00B756D3">
        <w:rPr>
          <w:color w:val="000000"/>
          <w:shd w:val="clear" w:color="auto" w:fill="FFFFFF"/>
        </w:rPr>
        <w:t>.</w:t>
      </w:r>
      <w:r w:rsidR="00A0192B">
        <w:rPr>
          <w:color w:val="000000"/>
          <w:shd w:val="clear" w:color="auto" w:fill="FFFFFF"/>
        </w:rPr>
        <w:t xml:space="preserve"> </w:t>
      </w:r>
    </w:p>
    <w:p w14:paraId="34B9EC87" w14:textId="77777777" w:rsidR="00D25395" w:rsidRPr="00843AA2" w:rsidRDefault="00D25395" w:rsidP="000D1774">
      <w:pPr>
        <w:pStyle w:val="CommentText"/>
        <w:spacing w:line="360" w:lineRule="auto"/>
        <w:ind w:firstLine="720"/>
        <w:contextualSpacing/>
        <w:rPr>
          <w:color w:val="000000"/>
          <w:sz w:val="24"/>
          <w:szCs w:val="24"/>
        </w:rPr>
      </w:pPr>
    </w:p>
    <w:p w14:paraId="5BB3BE00" w14:textId="77777777" w:rsidR="00D25395" w:rsidRPr="00D25395" w:rsidRDefault="00A12A0C" w:rsidP="000D1774">
      <w:pPr>
        <w:pStyle w:val="Heading2"/>
      </w:pPr>
      <w:bookmarkStart w:id="8" w:name="_Toc68878444"/>
      <w:r w:rsidRPr="001078F4">
        <w:rPr>
          <w:rStyle w:val="BookTitle"/>
          <w:b w:val="0"/>
          <w:bCs/>
          <w:i/>
          <w:iCs w:val="0"/>
        </w:rPr>
        <w:lastRenderedPageBreak/>
        <w:t>Field Methods</w:t>
      </w:r>
      <w:bookmarkEnd w:id="8"/>
    </w:p>
    <w:p w14:paraId="40B7E50E" w14:textId="7DF8F8F6" w:rsidR="00153317" w:rsidRDefault="00B756D3" w:rsidP="000D1774">
      <w:pPr>
        <w:pStyle w:val="NormalWeb"/>
        <w:spacing w:before="0" w:beforeAutospacing="0" w:after="0" w:afterAutospacing="0" w:line="360" w:lineRule="auto"/>
        <w:divId w:val="420637753"/>
      </w:pPr>
      <w:bookmarkStart w:id="9" w:name="_Toc68878445"/>
      <w:r>
        <w:rPr>
          <w:rStyle w:val="BookTitle"/>
          <w:b w:val="0"/>
          <w:bCs w:val="0"/>
          <w:i w:val="0"/>
          <w:iCs w:val="0"/>
        </w:rPr>
        <w:tab/>
      </w:r>
      <w:r w:rsidR="00153317">
        <w:rPr>
          <w:color w:val="000000"/>
          <w:shd w:val="clear" w:color="auto" w:fill="FFFFFF"/>
        </w:rPr>
        <w:t xml:space="preserve">Field sampling </w:t>
      </w:r>
      <w:r w:rsidR="002F5F16">
        <w:rPr>
          <w:color w:val="000000"/>
          <w:shd w:val="clear" w:color="auto" w:fill="FFFFFF"/>
        </w:rPr>
        <w:t>occurred</w:t>
      </w:r>
      <w:r w:rsidR="00153317">
        <w:rPr>
          <w:color w:val="000000"/>
          <w:shd w:val="clear" w:color="auto" w:fill="FFFFFF"/>
        </w:rPr>
        <w:t xml:space="preserve"> during two phenological periods of </w:t>
      </w:r>
      <w:r w:rsidR="006D4453">
        <w:rPr>
          <w:i/>
          <w:iCs/>
          <w:color w:val="000000"/>
          <w:lang w:eastAsia="zh-CN"/>
        </w:rPr>
        <w:t xml:space="preserve">A. </w:t>
      </w:r>
      <w:proofErr w:type="spellStart"/>
      <w:r w:rsidR="006D4453">
        <w:rPr>
          <w:i/>
          <w:iCs/>
          <w:color w:val="000000"/>
          <w:lang w:eastAsia="zh-CN"/>
        </w:rPr>
        <w:t>elatius</w:t>
      </w:r>
      <w:proofErr w:type="spellEnd"/>
      <w:r w:rsidR="00153317">
        <w:rPr>
          <w:color w:val="000000"/>
          <w:shd w:val="clear" w:color="auto" w:fill="FFFFFF"/>
        </w:rPr>
        <w:t>, including: June-July 2021 (peak biomass</w:t>
      </w:r>
      <w:r w:rsidR="006F2A9D">
        <w:rPr>
          <w:color w:val="000000"/>
          <w:shd w:val="clear" w:color="auto" w:fill="FFFFFF"/>
        </w:rPr>
        <w:t>, “summer”</w:t>
      </w:r>
      <w:r w:rsidR="00153317">
        <w:rPr>
          <w:color w:val="000000"/>
          <w:shd w:val="clear" w:color="auto" w:fill="FFFFFF"/>
        </w:rPr>
        <w:t>) and Oct-Nov 2021 (plant senescence</w:t>
      </w:r>
      <w:r w:rsidR="006F2A9D">
        <w:rPr>
          <w:color w:val="000000"/>
          <w:shd w:val="clear" w:color="auto" w:fill="FFFFFF"/>
        </w:rPr>
        <w:t>, “autumn”</w:t>
      </w:r>
      <w:r w:rsidR="00153317">
        <w:rPr>
          <w:color w:val="000000"/>
          <w:shd w:val="clear" w:color="auto" w:fill="FFFFFF"/>
        </w:rPr>
        <w:t>) for soil N processing rates</w:t>
      </w:r>
      <w:r w:rsidR="00DB7AEC">
        <w:rPr>
          <w:color w:val="000000"/>
          <w:shd w:val="clear" w:color="auto" w:fill="FFFFFF"/>
        </w:rPr>
        <w:t xml:space="preserve"> (net N mineralization and net nitrification)</w:t>
      </w:r>
      <w:r w:rsidR="00153317">
        <w:rPr>
          <w:color w:val="000000"/>
          <w:shd w:val="clear" w:color="auto" w:fill="FFFFFF"/>
        </w:rPr>
        <w:t xml:space="preserve"> and aboveground vegetation biomass. Within each phenological period, two soil cores (3 cm diameter, 0-10 cm depth) w</w:t>
      </w:r>
      <w:r w:rsidR="002F5F16">
        <w:rPr>
          <w:color w:val="000000"/>
          <w:shd w:val="clear" w:color="auto" w:fill="FFFFFF"/>
        </w:rPr>
        <w:t>ere</w:t>
      </w:r>
      <w:r w:rsidR="00153317">
        <w:rPr>
          <w:color w:val="000000"/>
          <w:shd w:val="clear" w:color="auto" w:fill="FFFFFF"/>
        </w:rPr>
        <w:t xml:space="preserve"> </w:t>
      </w:r>
      <w:r w:rsidR="00F31E18">
        <w:rPr>
          <w:color w:val="000000"/>
          <w:shd w:val="clear" w:color="auto" w:fill="FFFFFF"/>
        </w:rPr>
        <w:t xml:space="preserve">randomly </w:t>
      </w:r>
      <w:r w:rsidR="00153317">
        <w:rPr>
          <w:color w:val="000000"/>
          <w:shd w:val="clear" w:color="auto" w:fill="FFFFFF"/>
        </w:rPr>
        <w:t>collected at each plot and placed into plastic bags: one w</w:t>
      </w:r>
      <w:r w:rsidR="009E604A">
        <w:rPr>
          <w:color w:val="000000"/>
          <w:shd w:val="clear" w:color="auto" w:fill="FFFFFF"/>
        </w:rPr>
        <w:t>as</w:t>
      </w:r>
      <w:r w:rsidR="00153317">
        <w:rPr>
          <w:color w:val="000000"/>
          <w:shd w:val="clear" w:color="auto" w:fill="FFFFFF"/>
        </w:rPr>
        <w:t xml:space="preserve"> for immediate lab analysis and the other w</w:t>
      </w:r>
      <w:r w:rsidR="009E604A">
        <w:rPr>
          <w:color w:val="000000"/>
          <w:shd w:val="clear" w:color="auto" w:fill="FFFFFF"/>
        </w:rPr>
        <w:t>as</w:t>
      </w:r>
      <w:r w:rsidR="00153317">
        <w:rPr>
          <w:color w:val="000000"/>
          <w:shd w:val="clear" w:color="auto" w:fill="FFFFFF"/>
        </w:rPr>
        <w:t xml:space="preserve"> returned to its borehole within the plot for in-field incubation</w:t>
      </w:r>
      <w:r w:rsidR="00A0192B">
        <w:rPr>
          <w:color w:val="000000"/>
          <w:shd w:val="clear" w:color="auto" w:fill="FFFFFF"/>
        </w:rPr>
        <w:t xml:space="preserve"> </w:t>
      </w:r>
      <w:r w:rsidR="00153317">
        <w:rPr>
          <w:color w:val="000000"/>
          <w:shd w:val="clear" w:color="auto" w:fill="FFFFFF"/>
        </w:rPr>
        <w:t xml:space="preserve">(Hart et al, 1994). After approximately a 30-day incubation period, the incubated soil cores </w:t>
      </w:r>
      <w:r w:rsidR="00A0192B">
        <w:rPr>
          <w:color w:val="000000"/>
          <w:shd w:val="clear" w:color="auto" w:fill="FFFFFF"/>
        </w:rPr>
        <w:t>were</w:t>
      </w:r>
      <w:r w:rsidR="00153317">
        <w:rPr>
          <w:color w:val="000000"/>
          <w:shd w:val="clear" w:color="auto" w:fill="FFFFFF"/>
        </w:rPr>
        <w:t xml:space="preserve"> transported</w:t>
      </w:r>
      <w:r w:rsidR="00945AA9">
        <w:rPr>
          <w:color w:val="000000"/>
          <w:shd w:val="clear" w:color="auto" w:fill="FFFFFF"/>
        </w:rPr>
        <w:t xml:space="preserve"> to the laboratory at the Institute of Ar</w:t>
      </w:r>
      <w:r w:rsidR="00CE7296">
        <w:rPr>
          <w:color w:val="000000"/>
          <w:shd w:val="clear" w:color="auto" w:fill="FFFFFF"/>
        </w:rPr>
        <w:t>c</w:t>
      </w:r>
      <w:r w:rsidR="00945AA9">
        <w:rPr>
          <w:color w:val="000000"/>
          <w:shd w:val="clear" w:color="auto" w:fill="FFFFFF"/>
        </w:rPr>
        <w:t>tic and Alpine Research (INSTA</w:t>
      </w:r>
      <w:r w:rsidR="006F2A9D">
        <w:rPr>
          <w:color w:val="000000"/>
          <w:shd w:val="clear" w:color="auto" w:fill="FFFFFF"/>
        </w:rPr>
        <w:t>A</w:t>
      </w:r>
      <w:r w:rsidR="00945AA9">
        <w:rPr>
          <w:color w:val="000000"/>
          <w:shd w:val="clear" w:color="auto" w:fill="FFFFFF"/>
        </w:rPr>
        <w:t>R)</w:t>
      </w:r>
      <w:r w:rsidR="00153317">
        <w:rPr>
          <w:color w:val="000000"/>
          <w:shd w:val="clear" w:color="auto" w:fill="FFFFFF"/>
        </w:rPr>
        <w:t xml:space="preserve"> for immediate analysis</w:t>
      </w:r>
      <w:r w:rsidR="00DB7AEC">
        <w:rPr>
          <w:color w:val="000000"/>
          <w:shd w:val="clear" w:color="auto" w:fill="FFFFFF"/>
        </w:rPr>
        <w:t xml:space="preserve"> of ammonium and nitrate concentrations</w:t>
      </w:r>
      <w:r w:rsidR="00153317">
        <w:rPr>
          <w:color w:val="000000"/>
          <w:shd w:val="clear" w:color="auto" w:fill="FFFFFF"/>
        </w:rPr>
        <w:t xml:space="preserve">. </w:t>
      </w:r>
    </w:p>
    <w:p w14:paraId="69DB1A8F" w14:textId="231FD387" w:rsidR="00153317" w:rsidRDefault="00153317" w:rsidP="0009692A">
      <w:pPr>
        <w:pStyle w:val="NormalWeb"/>
        <w:spacing w:before="0" w:beforeAutospacing="0" w:after="0" w:afterAutospacing="0" w:line="360" w:lineRule="auto"/>
        <w:ind w:firstLine="720"/>
        <w:divId w:val="420637753"/>
      </w:pPr>
      <w:r>
        <w:rPr>
          <w:color w:val="000000"/>
          <w:shd w:val="clear" w:color="auto" w:fill="FFFFFF"/>
        </w:rPr>
        <w:t>Aboveground biomass samples w</w:t>
      </w:r>
      <w:r w:rsidR="009E604A">
        <w:rPr>
          <w:color w:val="000000"/>
          <w:shd w:val="clear" w:color="auto" w:fill="FFFFFF"/>
        </w:rPr>
        <w:t>ere</w:t>
      </w:r>
      <w:r>
        <w:rPr>
          <w:color w:val="000000"/>
          <w:shd w:val="clear" w:color="auto" w:fill="FFFFFF"/>
        </w:rPr>
        <w:t xml:space="preserve"> collected within each plot for each sampling period</w:t>
      </w:r>
      <w:r w:rsidR="00D125C3">
        <w:rPr>
          <w:color w:val="000000"/>
          <w:shd w:val="clear" w:color="auto" w:fill="FFFFFF"/>
        </w:rPr>
        <w:t xml:space="preserve"> with gloved hands</w:t>
      </w:r>
      <w:r>
        <w:rPr>
          <w:color w:val="000000"/>
          <w:shd w:val="clear" w:color="auto" w:fill="FFFFFF"/>
        </w:rPr>
        <w:t>. The live vegetation w</w:t>
      </w:r>
      <w:r w:rsidR="00AB052A">
        <w:rPr>
          <w:color w:val="000000"/>
          <w:shd w:val="clear" w:color="auto" w:fill="FFFFFF"/>
        </w:rPr>
        <w:t>as</w:t>
      </w:r>
      <w:r>
        <w:rPr>
          <w:color w:val="000000"/>
          <w:shd w:val="clear" w:color="auto" w:fill="FFFFFF"/>
        </w:rPr>
        <w:t xml:space="preserve"> separated by </w:t>
      </w:r>
      <w:r w:rsidR="006D4453">
        <w:rPr>
          <w:i/>
          <w:iCs/>
          <w:color w:val="000000"/>
          <w:lang w:eastAsia="zh-CN"/>
        </w:rPr>
        <w:t xml:space="preserve">A. </w:t>
      </w:r>
      <w:proofErr w:type="spellStart"/>
      <w:r w:rsidR="006D4453">
        <w:rPr>
          <w:i/>
          <w:iCs/>
          <w:color w:val="000000"/>
          <w:lang w:eastAsia="zh-CN"/>
        </w:rPr>
        <w:t>elatius</w:t>
      </w:r>
      <w:proofErr w:type="spellEnd"/>
      <w:r>
        <w:rPr>
          <w:color w:val="000000"/>
          <w:shd w:val="clear" w:color="auto" w:fill="FFFFFF"/>
        </w:rPr>
        <w:t xml:space="preserve"> and other plant species. Any dead stems, thatch cover, and litter (e.g.,</w:t>
      </w:r>
      <w:r w:rsidR="006071F0">
        <w:rPr>
          <w:color w:val="000000"/>
          <w:shd w:val="clear" w:color="auto" w:fill="FFFFFF"/>
        </w:rPr>
        <w:t xml:space="preserve"> small</w:t>
      </w:r>
      <w:r>
        <w:rPr>
          <w:color w:val="000000"/>
          <w:shd w:val="clear" w:color="auto" w:fill="FFFFFF"/>
        </w:rPr>
        <w:t xml:space="preserve"> pinecones and needles) w</w:t>
      </w:r>
      <w:r w:rsidR="006D4453">
        <w:rPr>
          <w:color w:val="000000"/>
          <w:shd w:val="clear" w:color="auto" w:fill="FFFFFF"/>
        </w:rPr>
        <w:t>ere</w:t>
      </w:r>
      <w:r>
        <w:rPr>
          <w:color w:val="000000"/>
          <w:shd w:val="clear" w:color="auto" w:fill="FFFFFF"/>
        </w:rPr>
        <w:t xml:space="preserve"> collected</w:t>
      </w:r>
      <w:r w:rsidR="00945AA9">
        <w:rPr>
          <w:color w:val="000000"/>
          <w:shd w:val="clear" w:color="auto" w:fill="FFFFFF"/>
        </w:rPr>
        <w:t xml:space="preserve"> separately from live tissues</w:t>
      </w:r>
      <w:r>
        <w:rPr>
          <w:color w:val="000000"/>
          <w:shd w:val="clear" w:color="auto" w:fill="FFFFFF"/>
        </w:rPr>
        <w:t xml:space="preserve"> within a quadrat of each plot</w:t>
      </w:r>
      <w:r w:rsidR="00906D18">
        <w:rPr>
          <w:color w:val="000000"/>
          <w:shd w:val="clear" w:color="auto" w:fill="FFFFFF"/>
        </w:rPr>
        <w:t xml:space="preserve"> (</w:t>
      </w:r>
      <w:r w:rsidR="00317016">
        <w:rPr>
          <w:color w:val="000000"/>
          <w:shd w:val="clear" w:color="auto" w:fill="FFFFFF"/>
        </w:rPr>
        <w:t>henceforth</w:t>
      </w:r>
      <w:r w:rsidR="00906D18">
        <w:rPr>
          <w:color w:val="000000"/>
          <w:shd w:val="clear" w:color="auto" w:fill="FFFFFF"/>
        </w:rPr>
        <w:t xml:space="preserve"> referred </w:t>
      </w:r>
      <w:r w:rsidR="00317016">
        <w:rPr>
          <w:color w:val="000000"/>
          <w:shd w:val="clear" w:color="auto" w:fill="FFFFFF"/>
        </w:rPr>
        <w:t xml:space="preserve">to </w:t>
      </w:r>
      <w:r w:rsidR="00906D18">
        <w:rPr>
          <w:color w:val="000000"/>
          <w:shd w:val="clear" w:color="auto" w:fill="FFFFFF"/>
        </w:rPr>
        <w:t>as thatch)</w:t>
      </w:r>
      <w:r>
        <w:rPr>
          <w:color w:val="000000"/>
          <w:shd w:val="clear" w:color="auto" w:fill="FFFFFF"/>
        </w:rPr>
        <w:t xml:space="preserve">. The vegetation samples </w:t>
      </w:r>
      <w:r w:rsidR="00BF0AF3">
        <w:rPr>
          <w:color w:val="000000"/>
          <w:shd w:val="clear" w:color="auto" w:fill="FFFFFF"/>
        </w:rPr>
        <w:t>were</w:t>
      </w:r>
      <w:r>
        <w:rPr>
          <w:color w:val="000000"/>
          <w:shd w:val="clear" w:color="auto" w:fill="FFFFFF"/>
        </w:rPr>
        <w:t xml:space="preserve"> used to calculate </w:t>
      </w:r>
      <w:r w:rsidR="003530FD">
        <w:rPr>
          <w:color w:val="000000"/>
          <w:shd w:val="clear" w:color="auto" w:fill="FFFFFF"/>
        </w:rPr>
        <w:t xml:space="preserve">aboveground </w:t>
      </w:r>
      <w:r>
        <w:rPr>
          <w:color w:val="000000"/>
          <w:shd w:val="clear" w:color="auto" w:fill="FFFFFF"/>
        </w:rPr>
        <w:t xml:space="preserve">biomass on an </w:t>
      </w:r>
      <w:proofErr w:type="spellStart"/>
      <w:r w:rsidR="00BF0AF3">
        <w:rPr>
          <w:color w:val="000000"/>
          <w:shd w:val="clear" w:color="auto" w:fill="FFFFFF"/>
        </w:rPr>
        <w:t>areal</w:t>
      </w:r>
      <w:proofErr w:type="spellEnd"/>
      <w:r>
        <w:rPr>
          <w:color w:val="000000"/>
          <w:shd w:val="clear" w:color="auto" w:fill="FFFFFF"/>
        </w:rPr>
        <w:t xml:space="preserve"> basis, leaf tissue C:N ratios, and abundance of </w:t>
      </w:r>
      <w:r w:rsidR="006D4453">
        <w:rPr>
          <w:i/>
          <w:iCs/>
          <w:color w:val="000000"/>
          <w:lang w:eastAsia="zh-CN"/>
        </w:rPr>
        <w:t xml:space="preserve">A. </w:t>
      </w:r>
      <w:proofErr w:type="spellStart"/>
      <w:r w:rsidR="006D4453">
        <w:rPr>
          <w:i/>
          <w:iCs/>
          <w:color w:val="000000"/>
          <w:lang w:eastAsia="zh-CN"/>
        </w:rPr>
        <w:t>elatius</w:t>
      </w:r>
      <w:proofErr w:type="spellEnd"/>
      <w:r>
        <w:rPr>
          <w:color w:val="000000"/>
          <w:shd w:val="clear" w:color="auto" w:fill="FFFFFF"/>
        </w:rPr>
        <w:t xml:space="preserve">. Vegetation tissue samples </w:t>
      </w:r>
      <w:r w:rsidR="00F31E18">
        <w:rPr>
          <w:color w:val="000000"/>
          <w:shd w:val="clear" w:color="auto" w:fill="FFFFFF"/>
        </w:rPr>
        <w:t>were</w:t>
      </w:r>
      <w:r>
        <w:rPr>
          <w:color w:val="000000"/>
          <w:shd w:val="clear" w:color="auto" w:fill="FFFFFF"/>
        </w:rPr>
        <w:t xml:space="preserve"> dried at 60℃ for 48 </w:t>
      </w:r>
      <w:proofErr w:type="spellStart"/>
      <w:r>
        <w:rPr>
          <w:color w:val="000000"/>
          <w:shd w:val="clear" w:color="auto" w:fill="FFFFFF"/>
        </w:rPr>
        <w:t>h</w:t>
      </w:r>
      <w:r w:rsidR="006D4453">
        <w:rPr>
          <w:color w:val="000000"/>
          <w:shd w:val="clear" w:color="auto" w:fill="FFFFFF"/>
        </w:rPr>
        <w:t>r</w:t>
      </w:r>
      <w:proofErr w:type="spellEnd"/>
      <w:r>
        <w:rPr>
          <w:color w:val="000000"/>
          <w:shd w:val="clear" w:color="auto" w:fill="FFFFFF"/>
        </w:rPr>
        <w:t xml:space="preserve"> and weighed </w:t>
      </w:r>
      <w:r w:rsidR="006D4453">
        <w:rPr>
          <w:color w:val="000000"/>
          <w:shd w:val="clear" w:color="auto" w:fill="FFFFFF"/>
        </w:rPr>
        <w:t xml:space="preserve">(mass </w:t>
      </w:r>
      <w:r>
        <w:rPr>
          <w:color w:val="000000"/>
          <w:shd w:val="clear" w:color="auto" w:fill="FFFFFF"/>
        </w:rPr>
        <w:t>per unit area</w:t>
      </w:r>
      <w:r w:rsidR="006D4453">
        <w:rPr>
          <w:color w:val="000000"/>
          <w:shd w:val="clear" w:color="auto" w:fill="FFFFFF"/>
        </w:rPr>
        <w:t>)</w:t>
      </w:r>
      <w:r>
        <w:rPr>
          <w:color w:val="000000"/>
          <w:shd w:val="clear" w:color="auto" w:fill="FFFFFF"/>
        </w:rPr>
        <w:t xml:space="preserve">. Each sample </w:t>
      </w:r>
      <w:r w:rsidR="006071F0">
        <w:rPr>
          <w:color w:val="000000"/>
          <w:shd w:val="clear" w:color="auto" w:fill="FFFFFF"/>
        </w:rPr>
        <w:t>was</w:t>
      </w:r>
      <w:r>
        <w:rPr>
          <w:color w:val="000000"/>
          <w:shd w:val="clear" w:color="auto" w:fill="FFFFFF"/>
        </w:rPr>
        <w:t xml:space="preserve"> cut and mixed into a homogenous subsample of aboveground biomass tissue to be </w:t>
      </w:r>
      <w:r w:rsidR="003530FD">
        <w:rPr>
          <w:color w:val="000000"/>
          <w:shd w:val="clear" w:color="auto" w:fill="FFFFFF"/>
        </w:rPr>
        <w:t xml:space="preserve">subsamples and </w:t>
      </w:r>
      <w:r>
        <w:rPr>
          <w:color w:val="000000"/>
          <w:shd w:val="clear" w:color="auto" w:fill="FFFFFF"/>
        </w:rPr>
        <w:t xml:space="preserve">pulverized prior to analysis for total C and N. Plant composition </w:t>
      </w:r>
      <w:r w:rsidR="006071F0">
        <w:rPr>
          <w:color w:val="000000"/>
          <w:shd w:val="clear" w:color="auto" w:fill="FFFFFF"/>
        </w:rPr>
        <w:t>was</w:t>
      </w:r>
      <w:r>
        <w:rPr>
          <w:color w:val="000000"/>
          <w:shd w:val="clear" w:color="auto" w:fill="FFFFFF"/>
        </w:rPr>
        <w:t xml:space="preserve"> </w:t>
      </w:r>
      <w:r w:rsidR="003530FD">
        <w:rPr>
          <w:color w:val="000000"/>
          <w:shd w:val="clear" w:color="auto" w:fill="FFFFFF"/>
        </w:rPr>
        <w:t>assessed</w:t>
      </w:r>
      <w:r>
        <w:rPr>
          <w:color w:val="000000"/>
          <w:shd w:val="clear" w:color="auto" w:fill="FFFFFF"/>
        </w:rPr>
        <w:t xml:space="preserve"> to identify the presence of other plant species</w:t>
      </w:r>
      <w:r w:rsidR="00F31E18">
        <w:rPr>
          <w:color w:val="000000"/>
          <w:shd w:val="clear" w:color="auto" w:fill="FFFFFF"/>
        </w:rPr>
        <w:t xml:space="preserve"> and determine the vegetation percent cover for each plot.</w:t>
      </w:r>
      <w:r w:rsidR="00C22047">
        <w:rPr>
          <w:color w:val="000000"/>
          <w:shd w:val="clear" w:color="auto" w:fill="FFFFFF"/>
        </w:rPr>
        <w:t xml:space="preserve"> </w:t>
      </w:r>
      <w:r w:rsidR="00C22047">
        <w:t>A total of 64</w:t>
      </w:r>
      <w:r w:rsidR="00C22047" w:rsidRPr="00A06CCB">
        <w:t xml:space="preserve"> </w:t>
      </w:r>
      <w:r w:rsidR="00C22047">
        <w:t>s</w:t>
      </w:r>
      <w:r w:rsidR="00C22047" w:rsidRPr="00A06CCB">
        <w:t>oil samples and</w:t>
      </w:r>
      <w:r w:rsidR="00C22047">
        <w:t xml:space="preserve"> about 96</w:t>
      </w:r>
      <w:r w:rsidR="00C22047" w:rsidRPr="00A06CCB">
        <w:t xml:space="preserve"> aboveground vegetation samples </w:t>
      </w:r>
      <w:r w:rsidR="00C22047">
        <w:t>were</w:t>
      </w:r>
      <w:r w:rsidR="00C22047" w:rsidRPr="00A06CCB">
        <w:t xml:space="preserve"> collected </w:t>
      </w:r>
      <w:r w:rsidR="00945AA9">
        <w:t>across</w:t>
      </w:r>
      <w:r w:rsidR="00C22047" w:rsidRPr="00A06CCB">
        <w:t xml:space="preserve"> four plots at each </w:t>
      </w:r>
      <w:r w:rsidR="00945AA9">
        <w:t>treatment</w:t>
      </w:r>
      <w:r w:rsidR="00C22047" w:rsidRPr="00A06CCB">
        <w:t xml:space="preserve"> during peak </w:t>
      </w:r>
      <w:r w:rsidR="006D4453">
        <w:rPr>
          <w:i/>
          <w:iCs/>
          <w:color w:val="000000"/>
          <w:lang w:eastAsia="zh-CN"/>
        </w:rPr>
        <w:t xml:space="preserve">A. </w:t>
      </w:r>
      <w:proofErr w:type="spellStart"/>
      <w:r w:rsidR="006D4453">
        <w:rPr>
          <w:i/>
          <w:iCs/>
          <w:color w:val="000000"/>
          <w:lang w:eastAsia="zh-CN"/>
        </w:rPr>
        <w:t>elatius</w:t>
      </w:r>
      <w:proofErr w:type="spellEnd"/>
      <w:r w:rsidR="00C22047" w:rsidRPr="00A06CCB">
        <w:t xml:space="preserve"> biomass (summer) and the seasonal transition (autumn).</w:t>
      </w:r>
    </w:p>
    <w:p w14:paraId="198CE05E" w14:textId="1596BCF0" w:rsidR="00F75127" w:rsidRDefault="00F75127" w:rsidP="000D1774">
      <w:pPr>
        <w:pStyle w:val="Heading2"/>
        <w:rPr>
          <w:rStyle w:val="BookTitle"/>
          <w:b w:val="0"/>
          <w:bCs/>
          <w:i/>
          <w:iCs w:val="0"/>
        </w:rPr>
      </w:pPr>
    </w:p>
    <w:p w14:paraId="4C882BDF" w14:textId="59D969F9" w:rsidR="003C1A34" w:rsidRDefault="005C6653" w:rsidP="000D1774">
      <w:pPr>
        <w:pStyle w:val="Heading2"/>
        <w:rPr>
          <w:rStyle w:val="BookTitle"/>
          <w:b w:val="0"/>
          <w:bCs/>
          <w:i/>
          <w:iCs w:val="0"/>
        </w:rPr>
      </w:pPr>
      <w:r w:rsidRPr="001078F4">
        <w:rPr>
          <w:rStyle w:val="BookTitle"/>
          <w:b w:val="0"/>
          <w:bCs/>
          <w:i/>
          <w:iCs w:val="0"/>
        </w:rPr>
        <w:t>Lab</w:t>
      </w:r>
      <w:r w:rsidR="00FA5964" w:rsidRPr="001078F4">
        <w:rPr>
          <w:rStyle w:val="BookTitle"/>
          <w:b w:val="0"/>
          <w:bCs/>
          <w:i/>
          <w:iCs w:val="0"/>
        </w:rPr>
        <w:t>oratory</w:t>
      </w:r>
      <w:r w:rsidRPr="001078F4">
        <w:rPr>
          <w:rStyle w:val="BookTitle"/>
          <w:b w:val="0"/>
          <w:bCs/>
          <w:i/>
          <w:iCs w:val="0"/>
        </w:rPr>
        <w:t xml:space="preserve"> Methods</w:t>
      </w:r>
      <w:bookmarkEnd w:id="9"/>
    </w:p>
    <w:p w14:paraId="04C34F4D" w14:textId="77777777" w:rsidR="00052396" w:rsidRPr="00052396" w:rsidRDefault="00052396" w:rsidP="00052396"/>
    <w:p w14:paraId="41C7C755" w14:textId="3CF3FA5E" w:rsidR="00041BC9" w:rsidRPr="0062077A" w:rsidRDefault="0062077A" w:rsidP="00041BC9">
      <w:pPr>
        <w:spacing w:line="360" w:lineRule="auto"/>
        <w:rPr>
          <w:i/>
          <w:iCs/>
          <w:color w:val="000000"/>
          <w:shd w:val="clear" w:color="auto" w:fill="FFFFFF"/>
        </w:rPr>
      </w:pPr>
      <w:r w:rsidRPr="0062077A">
        <w:rPr>
          <w:i/>
          <w:iCs/>
          <w:color w:val="000000"/>
          <w:shd w:val="clear" w:color="auto" w:fill="FFFFFF"/>
        </w:rPr>
        <w:t xml:space="preserve">Soil Analysis for </w:t>
      </w:r>
      <w:r w:rsidR="00041BC9" w:rsidRPr="0062077A">
        <w:rPr>
          <w:i/>
          <w:iCs/>
          <w:color w:val="000000"/>
          <w:shd w:val="clear" w:color="auto" w:fill="FFFFFF"/>
        </w:rPr>
        <w:t xml:space="preserve">Net Nitrification and Net Mineralization </w:t>
      </w:r>
    </w:p>
    <w:p w14:paraId="6320DEA4" w14:textId="083EFB2C" w:rsidR="006071F0" w:rsidRPr="00D03450" w:rsidRDefault="00694B24" w:rsidP="0075275D">
      <w:pPr>
        <w:spacing w:line="360" w:lineRule="auto"/>
        <w:ind w:firstLine="720"/>
      </w:pPr>
      <w:r w:rsidRPr="00D03450">
        <w:t xml:space="preserve">Once soil samples </w:t>
      </w:r>
      <w:r w:rsidR="00C4630C" w:rsidRPr="00D03450">
        <w:t>were</w:t>
      </w:r>
      <w:r w:rsidRPr="00D03450">
        <w:t xml:space="preserve"> returned from the field, roots and rocks w</w:t>
      </w:r>
      <w:r w:rsidR="003530FD" w:rsidRPr="00D03450">
        <w:t>as</w:t>
      </w:r>
      <w:r w:rsidRPr="00D03450">
        <w:t xml:space="preserve"> removed</w:t>
      </w:r>
      <w:r w:rsidR="00C4630C" w:rsidRPr="00D03450">
        <w:t xml:space="preserve"> by hand</w:t>
      </w:r>
      <w:r w:rsidRPr="00D03450">
        <w:t>. Field-moist soil (g) w</w:t>
      </w:r>
      <w:r w:rsidR="00EF252F" w:rsidRPr="00D03450">
        <w:t>as</w:t>
      </w:r>
      <w:r w:rsidRPr="00D03450">
        <w:t xml:space="preserve"> extracted in</w:t>
      </w:r>
      <w:r w:rsidR="0097712C" w:rsidRPr="00D03450">
        <w:t xml:space="preserve"> 50 ml of</w:t>
      </w:r>
      <w:r w:rsidRPr="00D03450">
        <w:t xml:space="preserve"> 2M potassium chloride (</w:t>
      </w:r>
      <w:proofErr w:type="spellStart"/>
      <w:r w:rsidRPr="00D03450">
        <w:t>KCl</w:t>
      </w:r>
      <w:proofErr w:type="spellEnd"/>
      <w:r w:rsidRPr="00D03450">
        <w:t xml:space="preserve">), shaken for 2 </w:t>
      </w:r>
      <w:proofErr w:type="spellStart"/>
      <w:r w:rsidRPr="00D03450">
        <w:t>hr</w:t>
      </w:r>
      <w:proofErr w:type="spellEnd"/>
      <w:r w:rsidRPr="00D03450">
        <w:t>, and filtered using Whatman 1 filters</w:t>
      </w:r>
      <w:r w:rsidR="003B30F6" w:rsidRPr="00D03450">
        <w:t xml:space="preserve">. </w:t>
      </w:r>
      <w:r w:rsidR="00BC4A4F" w:rsidRPr="00D03450">
        <w:t>Acid-washed equipment w</w:t>
      </w:r>
      <w:r w:rsidR="00317016" w:rsidRPr="00D03450">
        <w:t>as</w:t>
      </w:r>
      <w:r w:rsidR="00BC4A4F" w:rsidRPr="00D03450">
        <w:t xml:space="preserve"> </w:t>
      </w:r>
      <w:proofErr w:type="gramStart"/>
      <w:r w:rsidR="00BC4A4F" w:rsidRPr="00D03450">
        <w:t>used</w:t>
      </w:r>
      <w:proofErr w:type="gramEnd"/>
      <w:r w:rsidR="003B30F6" w:rsidRPr="00D03450">
        <w:t xml:space="preserve"> and samples were frozen (</w:t>
      </w:r>
      <w:r w:rsidR="00BF3B40" w:rsidRPr="00D03450">
        <w:t>-18</w:t>
      </w:r>
      <w:r w:rsidR="003B30F6" w:rsidRPr="00D03450">
        <w:t xml:space="preserve">℃) </w:t>
      </w:r>
      <w:r w:rsidR="00BC4A4F" w:rsidRPr="00D03450">
        <w:t>until analysis</w:t>
      </w:r>
      <w:r w:rsidR="006071F0" w:rsidRPr="00D03450">
        <w:t>.</w:t>
      </w:r>
      <w:r w:rsidRPr="00D03450">
        <w:t xml:space="preserve"> The extracted solution </w:t>
      </w:r>
      <w:r w:rsidR="006071F0" w:rsidRPr="00D03450">
        <w:t>was</w:t>
      </w:r>
      <w:r w:rsidRPr="00D03450">
        <w:t xml:space="preserve"> analyzed for </w:t>
      </w:r>
      <w:r w:rsidR="00457DB7" w:rsidRPr="00D03450">
        <w:t>NO</w:t>
      </w:r>
      <w:r w:rsidR="00457DB7" w:rsidRPr="00D03450">
        <w:rPr>
          <w:vertAlign w:val="subscript"/>
        </w:rPr>
        <w:t>3</w:t>
      </w:r>
      <w:r w:rsidR="00457DB7" w:rsidRPr="00D03450">
        <w:rPr>
          <w:vertAlign w:val="superscript"/>
        </w:rPr>
        <w:t>-</w:t>
      </w:r>
      <w:r w:rsidR="00457DB7" w:rsidRPr="00D03450">
        <w:t xml:space="preserve"> and</w:t>
      </w:r>
      <w:r w:rsidR="00BF3B40" w:rsidRPr="00D03450">
        <w:t xml:space="preserve"> </w:t>
      </w:r>
      <w:r w:rsidR="00457DB7" w:rsidRPr="00D03450">
        <w:t>NH</w:t>
      </w:r>
      <w:r w:rsidR="00457DB7" w:rsidRPr="00D03450">
        <w:rPr>
          <w:vertAlign w:val="subscript"/>
        </w:rPr>
        <w:t>4</w:t>
      </w:r>
      <w:r w:rsidR="00457DB7" w:rsidRPr="00D03450">
        <w:rPr>
          <w:vertAlign w:val="superscript"/>
        </w:rPr>
        <w:t>+</w:t>
      </w:r>
      <w:r w:rsidRPr="00D03450">
        <w:t xml:space="preserve"> concentrations with a </w:t>
      </w:r>
      <w:proofErr w:type="spellStart"/>
      <w:r w:rsidRPr="00D03450">
        <w:t>Lachat</w:t>
      </w:r>
      <w:proofErr w:type="spellEnd"/>
      <w:r w:rsidRPr="00D03450">
        <w:t xml:space="preserve"> </w:t>
      </w:r>
      <w:proofErr w:type="spellStart"/>
      <w:r w:rsidRPr="00D03450">
        <w:t>QuickChem</w:t>
      </w:r>
      <w:proofErr w:type="spellEnd"/>
      <w:r w:rsidRPr="00D03450">
        <w:t xml:space="preserve"> 7500 Flow Injection Autoanalyzer</w:t>
      </w:r>
      <w:r w:rsidR="006071F0" w:rsidRPr="00D03450">
        <w:t xml:space="preserve"> at </w:t>
      </w:r>
      <w:r w:rsidR="00EF252F" w:rsidRPr="00D03450">
        <w:t xml:space="preserve">the </w:t>
      </w:r>
      <w:r w:rsidR="006071F0" w:rsidRPr="00D03450">
        <w:t>University of Colorado, Boulder</w:t>
      </w:r>
      <w:r w:rsidRPr="00D03450">
        <w:t>.</w:t>
      </w:r>
      <w:r w:rsidR="006071F0" w:rsidRPr="00D03450">
        <w:t xml:space="preserve"> </w:t>
      </w:r>
      <w:r w:rsidR="003B30F6" w:rsidRPr="00D03450">
        <w:lastRenderedPageBreak/>
        <w:t>Standards were</w:t>
      </w:r>
      <w:r w:rsidR="001B57F3" w:rsidRPr="00D03450">
        <w:t xml:space="preserve"> </w:t>
      </w:r>
      <w:r w:rsidR="00D03450" w:rsidRPr="00D03450">
        <w:t>prepared in 2M</w:t>
      </w:r>
      <w:r w:rsidR="003B30F6" w:rsidRPr="00D03450">
        <w:t xml:space="preserve"> </w:t>
      </w:r>
      <w:proofErr w:type="spellStart"/>
      <w:r w:rsidR="003B30F6" w:rsidRPr="00D03450">
        <w:t>KCl</w:t>
      </w:r>
      <w:proofErr w:type="spellEnd"/>
      <w:r w:rsidR="003B30F6" w:rsidRPr="00D03450">
        <w:t xml:space="preserve"> matrix</w:t>
      </w:r>
      <w:r w:rsidR="00BC4A4F" w:rsidRPr="00D03450">
        <w:t xml:space="preserve">. </w:t>
      </w:r>
      <w:r w:rsidR="00011974" w:rsidRPr="00D03450">
        <w:t xml:space="preserve">The </w:t>
      </w:r>
      <w:r w:rsidR="001B57F3" w:rsidRPr="00D03450">
        <w:t xml:space="preserve">instrument </w:t>
      </w:r>
      <w:r w:rsidR="00011974" w:rsidRPr="00D03450">
        <w:t>detection</w:t>
      </w:r>
      <w:r w:rsidR="006071F0" w:rsidRPr="00D03450">
        <w:t xml:space="preserve"> limit</w:t>
      </w:r>
      <w:r w:rsidR="00E560D0" w:rsidRPr="00D03450">
        <w:t xml:space="preserve"> for nitrate</w:t>
      </w:r>
      <w:r w:rsidR="006071F0" w:rsidRPr="00D03450">
        <w:t xml:space="preserve"> </w:t>
      </w:r>
      <w:r w:rsidR="00011974" w:rsidRPr="00D03450">
        <w:t>was</w:t>
      </w:r>
      <w:r w:rsidR="006071F0" w:rsidRPr="00D03450">
        <w:t xml:space="preserve"> </w:t>
      </w:r>
      <w:r w:rsidR="003B30F6" w:rsidRPr="00D03450">
        <w:t>0.01 mg/L</w:t>
      </w:r>
      <w:r w:rsidR="00E560D0" w:rsidRPr="00D03450">
        <w:t xml:space="preserve"> </w:t>
      </w:r>
      <w:r w:rsidR="00011974" w:rsidRPr="00D03450">
        <w:t>- 10 mg/L</w:t>
      </w:r>
      <w:r w:rsidR="00BF3B40" w:rsidRPr="00D03450">
        <w:t xml:space="preserve"> and </w:t>
      </w:r>
      <w:r w:rsidR="00011974" w:rsidRPr="00D03450">
        <w:t xml:space="preserve">any samples above the detection limit was diluted with 2M </w:t>
      </w:r>
      <w:proofErr w:type="spellStart"/>
      <w:r w:rsidR="00011974" w:rsidRPr="00D03450">
        <w:t>KCl</w:t>
      </w:r>
      <w:proofErr w:type="spellEnd"/>
      <w:r w:rsidR="0062077A" w:rsidRPr="00D03450">
        <w:t xml:space="preserve"> to ensure accurate values</w:t>
      </w:r>
      <w:r w:rsidR="00011974" w:rsidRPr="00D03450">
        <w:t xml:space="preserve">. A calibration coefficient </w:t>
      </w:r>
      <w:r w:rsidR="00BF3B40" w:rsidRPr="00D03450">
        <w:t>of ≥</w:t>
      </w:r>
      <w:r w:rsidR="0097712C" w:rsidRPr="00D03450">
        <w:t xml:space="preserve"> </w:t>
      </w:r>
      <w:r w:rsidR="00011974" w:rsidRPr="00D03450">
        <w:t>0.995 was achieved for sample analysis and %RSD for each standard was 10%.</w:t>
      </w:r>
      <w:r w:rsidR="00FC6A20" w:rsidRPr="00D03450">
        <w:t xml:space="preserve"> A continuing calibration verification blank (CCVB) and calibration verification standard was run for every 20 samples to ensure the 10% RSD value. </w:t>
      </w:r>
      <w:r w:rsidR="00D22859" w:rsidRPr="00D03450">
        <w:t>NO</w:t>
      </w:r>
      <w:r w:rsidR="00D22859" w:rsidRPr="00D03450">
        <w:rPr>
          <w:vertAlign w:val="subscript"/>
        </w:rPr>
        <w:t>3</w:t>
      </w:r>
      <w:r w:rsidR="00D22859" w:rsidRPr="00D03450">
        <w:rPr>
          <w:vertAlign w:val="superscript"/>
        </w:rPr>
        <w:t>-</w:t>
      </w:r>
      <w:r w:rsidR="00FC6A20" w:rsidRPr="00D03450">
        <w:t xml:space="preserve"> </w:t>
      </w:r>
      <w:r w:rsidR="005D6FB0" w:rsidRPr="00D03450">
        <w:t>was</w:t>
      </w:r>
      <w:r w:rsidR="00FC6A20" w:rsidRPr="00D03450">
        <w:t xml:space="preserve"> quantitatively reduced to </w:t>
      </w:r>
      <w:r w:rsidR="00D22859" w:rsidRPr="00D03450">
        <w:t>NO</w:t>
      </w:r>
      <w:r w:rsidR="00D22859" w:rsidRPr="00D03450">
        <w:rPr>
          <w:vertAlign w:val="subscript"/>
        </w:rPr>
        <w:t>2</w:t>
      </w:r>
      <w:r w:rsidR="00D22859" w:rsidRPr="00D03450">
        <w:rPr>
          <w:vertAlign w:val="superscript"/>
        </w:rPr>
        <w:t>-</w:t>
      </w:r>
      <w:r w:rsidR="00FC6A20" w:rsidRPr="00D03450">
        <w:t xml:space="preserve"> as the sample passes through a </w:t>
      </w:r>
      <w:proofErr w:type="spellStart"/>
      <w:r w:rsidR="00FC6A20" w:rsidRPr="00D03450">
        <w:t>copperized</w:t>
      </w:r>
      <w:proofErr w:type="spellEnd"/>
      <w:r w:rsidR="00FC6A20" w:rsidRPr="00D03450">
        <w:t xml:space="preserve"> cadmium column with ensured efficiency of </w:t>
      </w:r>
      <w:r w:rsidR="0062077A" w:rsidRPr="00D03450">
        <w:t>&gt;75% in the instrument</w:t>
      </w:r>
      <w:r w:rsidR="006071F0" w:rsidRPr="00D03450">
        <w:t xml:space="preserve">. </w:t>
      </w:r>
      <w:r w:rsidR="00C0170B" w:rsidRPr="00D03450">
        <w:t>Any samples with indication of air bubbles within the peak levels w</w:t>
      </w:r>
      <w:r w:rsidR="0038492B" w:rsidRPr="00D03450">
        <w:t>ere</w:t>
      </w:r>
      <w:r w:rsidR="00C0170B" w:rsidRPr="00D03450">
        <w:t xml:space="preserve"> re</w:t>
      </w:r>
      <w:r w:rsidR="00BC4A4F" w:rsidRPr="00D03450">
        <w:t>-analyzed</w:t>
      </w:r>
      <w:r w:rsidR="00C0170B" w:rsidRPr="00D03450">
        <w:t xml:space="preserve"> and peak baselines were readjusted if needed</w:t>
      </w:r>
      <w:r w:rsidR="0075275D" w:rsidRPr="00D03450">
        <w:t xml:space="preserve">. The </w:t>
      </w:r>
      <w:r w:rsidR="00BF3B40" w:rsidRPr="00D03450">
        <w:t>NH</w:t>
      </w:r>
      <w:r w:rsidR="00BF3B40" w:rsidRPr="00D03450">
        <w:rPr>
          <w:vertAlign w:val="subscript"/>
        </w:rPr>
        <w:t>4</w:t>
      </w:r>
      <w:r w:rsidR="00BF3B40" w:rsidRPr="00D03450">
        <w:rPr>
          <w:vertAlign w:val="superscript"/>
        </w:rPr>
        <w:t>+</w:t>
      </w:r>
      <w:r w:rsidR="0075275D" w:rsidRPr="00D03450">
        <w:t xml:space="preserve"> analysis on the </w:t>
      </w:r>
      <w:proofErr w:type="spellStart"/>
      <w:r w:rsidR="0075275D" w:rsidRPr="00D03450">
        <w:t>Lachat</w:t>
      </w:r>
      <w:proofErr w:type="spellEnd"/>
      <w:r w:rsidR="0075275D" w:rsidRPr="00D03450">
        <w:t xml:space="preserve"> reacts with alkaline phenol, then with hypochlorite to form indophenol blue while sodium nitroprusside enhances sensitivity. The absorbance of the instrument is measured at 630nm and is directly proportional to the ammonia concentration within the samples. All reagents for </w:t>
      </w:r>
      <w:r w:rsidR="00BC4A4F" w:rsidRPr="00D03450">
        <w:t>NH</w:t>
      </w:r>
      <w:r w:rsidR="00BC4A4F" w:rsidRPr="00D03450">
        <w:rPr>
          <w:vertAlign w:val="subscript"/>
        </w:rPr>
        <w:t>4</w:t>
      </w:r>
      <w:r w:rsidR="00BC4A4F" w:rsidRPr="00D03450">
        <w:rPr>
          <w:vertAlign w:val="superscript"/>
        </w:rPr>
        <w:t>+</w:t>
      </w:r>
      <w:r w:rsidR="0075275D" w:rsidRPr="00D03450">
        <w:t xml:space="preserve"> analysis </w:t>
      </w:r>
      <w:r w:rsidR="004C37F7" w:rsidRPr="00D03450">
        <w:t>was</w:t>
      </w:r>
      <w:r w:rsidR="0075275D" w:rsidRPr="00D03450">
        <w:t xml:space="preserve"> kept at room temperature. The instrument detection limit for </w:t>
      </w:r>
      <w:r w:rsidR="00BF3B40" w:rsidRPr="00D03450">
        <w:t>NH</w:t>
      </w:r>
      <w:r w:rsidR="00BF3B40" w:rsidRPr="00D03450">
        <w:rPr>
          <w:vertAlign w:val="subscript"/>
        </w:rPr>
        <w:t>4</w:t>
      </w:r>
      <w:r w:rsidR="00BF3B40" w:rsidRPr="00D03450">
        <w:rPr>
          <w:vertAlign w:val="superscript"/>
        </w:rPr>
        <w:t>+</w:t>
      </w:r>
      <w:r w:rsidR="0075275D" w:rsidRPr="00D03450">
        <w:t xml:space="preserve"> was</w:t>
      </w:r>
      <w:r w:rsidR="003530FD" w:rsidRPr="00D03450">
        <w:t xml:space="preserve"> 0.02 </w:t>
      </w:r>
      <w:r w:rsidR="0075275D" w:rsidRPr="00D03450">
        <w:t>mg/L-</w:t>
      </w:r>
      <w:r w:rsidR="003530FD" w:rsidRPr="00D03450">
        <w:t xml:space="preserve"> 2 </w:t>
      </w:r>
      <w:r w:rsidR="0075275D" w:rsidRPr="00D03450">
        <w:t xml:space="preserve">mg/L) and the calibration coefficient and %RSD of all standards were constrained by the same expectation as the </w:t>
      </w:r>
      <w:r w:rsidR="00BF3B40" w:rsidRPr="00D03450">
        <w:t>NO</w:t>
      </w:r>
      <w:r w:rsidR="00BF3B40" w:rsidRPr="00D03450">
        <w:rPr>
          <w:vertAlign w:val="subscript"/>
        </w:rPr>
        <w:t>3</w:t>
      </w:r>
      <w:r w:rsidR="00BF3B40" w:rsidRPr="00D03450">
        <w:rPr>
          <w:vertAlign w:val="superscript"/>
        </w:rPr>
        <w:t>-</w:t>
      </w:r>
      <w:r w:rsidR="0075275D" w:rsidRPr="00D03450">
        <w:t xml:space="preserve">. </w:t>
      </w:r>
      <w:r w:rsidR="006071F0" w:rsidRPr="00D03450">
        <w:t xml:space="preserve">A subsample of each soil sample </w:t>
      </w:r>
      <w:r w:rsidR="00052396" w:rsidRPr="00D03450">
        <w:t>was</w:t>
      </w:r>
      <w:r w:rsidR="006071F0" w:rsidRPr="00D03450">
        <w:t xml:space="preserve"> dried at 105℃ for 48 </w:t>
      </w:r>
      <w:proofErr w:type="spellStart"/>
      <w:r w:rsidR="006071F0" w:rsidRPr="00D03450">
        <w:t>hr</w:t>
      </w:r>
      <w:proofErr w:type="spellEnd"/>
      <w:r w:rsidR="006071F0" w:rsidRPr="00D03450">
        <w:t xml:space="preserve"> and analyzed for gravimetric soil moisture. </w:t>
      </w:r>
    </w:p>
    <w:p w14:paraId="43102517" w14:textId="77777777" w:rsidR="006071F0" w:rsidRPr="00D03450" w:rsidRDefault="006071F0" w:rsidP="006071F0">
      <w:pPr>
        <w:spacing w:line="360" w:lineRule="auto"/>
        <w:ind w:firstLine="720"/>
      </w:pPr>
    </w:p>
    <w:p w14:paraId="0A44DFAC" w14:textId="0C83498A" w:rsidR="00052396" w:rsidRPr="00052396" w:rsidRDefault="00052396" w:rsidP="00052396">
      <w:pPr>
        <w:spacing w:line="360" w:lineRule="auto"/>
        <w:rPr>
          <w:i/>
          <w:iCs/>
          <w:color w:val="000000"/>
          <w:shd w:val="clear" w:color="auto" w:fill="FFFFFF"/>
        </w:rPr>
      </w:pPr>
      <w:r w:rsidRPr="00052396">
        <w:rPr>
          <w:i/>
          <w:iCs/>
          <w:color w:val="000000"/>
          <w:shd w:val="clear" w:color="auto" w:fill="FFFFFF"/>
        </w:rPr>
        <w:t xml:space="preserve">Vegetation Analysis for </w:t>
      </w:r>
      <w:proofErr w:type="gramStart"/>
      <w:r w:rsidRPr="00052396">
        <w:rPr>
          <w:i/>
          <w:iCs/>
          <w:color w:val="000000"/>
          <w:shd w:val="clear" w:color="auto" w:fill="FFFFFF"/>
        </w:rPr>
        <w:t>C:N</w:t>
      </w:r>
      <w:proofErr w:type="gramEnd"/>
    </w:p>
    <w:p w14:paraId="55FEF43A" w14:textId="3D23846D" w:rsidR="008A6A4A" w:rsidRPr="006071F0" w:rsidRDefault="006071F0" w:rsidP="006071F0">
      <w:pPr>
        <w:spacing w:line="360" w:lineRule="auto"/>
        <w:ind w:firstLine="720"/>
        <w:rPr>
          <w:color w:val="000000"/>
          <w:shd w:val="clear" w:color="auto" w:fill="FFFFFF"/>
        </w:rPr>
      </w:pPr>
      <w:r>
        <w:rPr>
          <w:color w:val="000000"/>
          <w:shd w:val="clear" w:color="auto" w:fill="FFFFFF"/>
        </w:rPr>
        <w:t>V</w:t>
      </w:r>
      <w:r w:rsidR="00694B24">
        <w:rPr>
          <w:color w:val="000000"/>
          <w:shd w:val="clear" w:color="auto" w:fill="FFFFFF"/>
        </w:rPr>
        <w:t>egetation tissue</w:t>
      </w:r>
      <w:r w:rsidR="00317016">
        <w:rPr>
          <w:color w:val="000000"/>
          <w:shd w:val="clear" w:color="auto" w:fill="FFFFFF"/>
        </w:rPr>
        <w:t>, as well as</w:t>
      </w:r>
      <w:r>
        <w:rPr>
          <w:color w:val="000000"/>
          <w:shd w:val="clear" w:color="auto" w:fill="FFFFFF"/>
        </w:rPr>
        <w:t xml:space="preserve"> thatch</w:t>
      </w:r>
      <w:r w:rsidR="006F68E6">
        <w:rPr>
          <w:color w:val="000000"/>
          <w:shd w:val="clear" w:color="auto" w:fill="FFFFFF"/>
        </w:rPr>
        <w:t xml:space="preserve"> and </w:t>
      </w:r>
      <w:r>
        <w:rPr>
          <w:color w:val="000000"/>
          <w:shd w:val="clear" w:color="auto" w:fill="FFFFFF"/>
        </w:rPr>
        <w:t>litter samples</w:t>
      </w:r>
      <w:r w:rsidR="00694B24">
        <w:rPr>
          <w:color w:val="000000"/>
          <w:shd w:val="clear" w:color="auto" w:fill="FFFFFF"/>
        </w:rPr>
        <w:t xml:space="preserve"> </w:t>
      </w:r>
      <w:r>
        <w:rPr>
          <w:color w:val="000000"/>
          <w:shd w:val="clear" w:color="auto" w:fill="FFFFFF"/>
        </w:rPr>
        <w:t>were</w:t>
      </w:r>
      <w:r w:rsidR="00694B24">
        <w:rPr>
          <w:color w:val="000000"/>
          <w:shd w:val="clear" w:color="auto" w:fill="FFFFFF"/>
        </w:rPr>
        <w:t xml:space="preserve"> combusted for total C and N concentrations</w:t>
      </w:r>
      <w:r>
        <w:rPr>
          <w:color w:val="000000"/>
          <w:shd w:val="clear" w:color="auto" w:fill="FFFFFF"/>
        </w:rPr>
        <w:t xml:space="preserve"> and </w:t>
      </w:r>
      <w:r w:rsidR="00BF3B40">
        <w:rPr>
          <w:color w:val="000000"/>
          <w:shd w:val="clear" w:color="auto" w:fill="FFFFFF"/>
        </w:rPr>
        <w:t xml:space="preserve">stable </w:t>
      </w:r>
      <w:r>
        <w:rPr>
          <w:color w:val="000000"/>
          <w:shd w:val="clear" w:color="auto" w:fill="FFFFFF"/>
        </w:rPr>
        <w:t>isotope</w:t>
      </w:r>
      <w:r w:rsidR="005C0B12">
        <w:rPr>
          <w:color w:val="000000"/>
          <w:shd w:val="clear" w:color="auto" w:fill="FFFFFF"/>
        </w:rPr>
        <w:t xml:space="preserve"> values</w:t>
      </w:r>
      <w:r w:rsidR="00BF3B40">
        <w:rPr>
          <w:color w:val="000000"/>
          <w:shd w:val="clear" w:color="auto" w:fill="FFFFFF"/>
        </w:rPr>
        <w:t xml:space="preserve"> (</w:t>
      </w:r>
      <w:r w:rsidR="00BF3B40">
        <w:rPr>
          <w:color w:val="000000"/>
          <w:shd w:val="clear" w:color="auto" w:fill="FFFFFF"/>
          <w:vertAlign w:val="superscript"/>
        </w:rPr>
        <w:t>13</w:t>
      </w:r>
      <w:r w:rsidR="00BF3B40">
        <w:rPr>
          <w:color w:val="000000"/>
          <w:shd w:val="clear" w:color="auto" w:fill="FFFFFF"/>
        </w:rPr>
        <w:t>C/</w:t>
      </w:r>
      <w:r w:rsidR="00BF3B40">
        <w:rPr>
          <w:color w:val="000000"/>
          <w:shd w:val="clear" w:color="auto" w:fill="FFFFFF"/>
          <w:vertAlign w:val="superscript"/>
        </w:rPr>
        <w:t>12</w:t>
      </w:r>
      <w:r w:rsidR="00BF3B40">
        <w:rPr>
          <w:color w:val="000000"/>
          <w:shd w:val="clear" w:color="auto" w:fill="FFFFFF"/>
        </w:rPr>
        <w:t xml:space="preserve">C and </w:t>
      </w:r>
      <w:r w:rsidR="00BF3B40">
        <w:rPr>
          <w:color w:val="000000"/>
          <w:shd w:val="clear" w:color="auto" w:fill="FFFFFF"/>
          <w:vertAlign w:val="superscript"/>
        </w:rPr>
        <w:t>15</w:t>
      </w:r>
      <w:r w:rsidR="00BF3B40">
        <w:rPr>
          <w:color w:val="000000"/>
          <w:shd w:val="clear" w:color="auto" w:fill="FFFFFF"/>
        </w:rPr>
        <w:t>N/</w:t>
      </w:r>
      <w:r w:rsidR="00BF3B40">
        <w:rPr>
          <w:color w:val="000000"/>
          <w:shd w:val="clear" w:color="auto" w:fill="FFFFFF"/>
          <w:vertAlign w:val="superscript"/>
        </w:rPr>
        <w:t>14</w:t>
      </w:r>
      <w:r w:rsidR="00BF3B40">
        <w:rPr>
          <w:color w:val="000000"/>
          <w:shd w:val="clear" w:color="auto" w:fill="FFFFFF"/>
        </w:rPr>
        <w:t>N)</w:t>
      </w:r>
      <w:r w:rsidR="00694B24">
        <w:rPr>
          <w:color w:val="000000"/>
          <w:shd w:val="clear" w:color="auto" w:fill="FFFFFF"/>
        </w:rPr>
        <w:t xml:space="preserve"> using the </w:t>
      </w:r>
      <w:proofErr w:type="spellStart"/>
      <w:r w:rsidR="00694B24">
        <w:rPr>
          <w:color w:val="000000"/>
          <w:shd w:val="clear" w:color="auto" w:fill="FFFFFF"/>
        </w:rPr>
        <w:t>Thermo</w:t>
      </w:r>
      <w:proofErr w:type="spellEnd"/>
      <w:r w:rsidR="00694B24">
        <w:rPr>
          <w:color w:val="000000"/>
          <w:shd w:val="clear" w:color="auto" w:fill="FFFFFF"/>
        </w:rPr>
        <w:t xml:space="preserve"> Finnigan Flash EA 1112</w:t>
      </w:r>
      <w:r w:rsidR="006F68E6">
        <w:rPr>
          <w:color w:val="000000"/>
          <w:shd w:val="clear" w:color="auto" w:fill="FFFFFF"/>
        </w:rPr>
        <w:t xml:space="preserve"> and Delta V Plus Isotope Ratio Mass Spectrometer at the Earth Systems Stable Isotope Lab</w:t>
      </w:r>
      <w:r w:rsidR="00694B24">
        <w:rPr>
          <w:color w:val="000000"/>
          <w:shd w:val="clear" w:color="auto" w:fill="FFFFFF"/>
        </w:rPr>
        <w:t xml:space="preserve">.  </w:t>
      </w:r>
      <w:r>
        <w:rPr>
          <w:color w:val="000000"/>
          <w:shd w:val="clear" w:color="auto" w:fill="FFFFFF"/>
        </w:rPr>
        <w:t xml:space="preserve">Standards used were </w:t>
      </w:r>
      <w:r w:rsidR="00280787">
        <w:rPr>
          <w:color w:val="000000"/>
          <w:shd w:val="clear" w:color="auto" w:fill="FFFFFF"/>
        </w:rPr>
        <w:t xml:space="preserve">ethylene diamine </w:t>
      </w:r>
      <w:proofErr w:type="spellStart"/>
      <w:r w:rsidR="00280787">
        <w:rPr>
          <w:color w:val="000000"/>
          <w:shd w:val="clear" w:color="auto" w:fill="FFFFFF"/>
        </w:rPr>
        <w:t>tetraacetic</w:t>
      </w:r>
      <w:proofErr w:type="spellEnd"/>
      <w:r w:rsidR="00280787">
        <w:rPr>
          <w:color w:val="000000"/>
          <w:shd w:val="clear" w:color="auto" w:fill="FFFFFF"/>
        </w:rPr>
        <w:t xml:space="preserve"> acid (EDTA), Glutamic Acid (GLUT), and </w:t>
      </w:r>
      <w:r w:rsidR="0097692C">
        <w:rPr>
          <w:color w:val="000000"/>
          <w:shd w:val="clear" w:color="auto" w:fill="FFFFFF"/>
        </w:rPr>
        <w:t>Acetanilide (ACT)</w:t>
      </w:r>
      <w:r w:rsidR="00D61FE2">
        <w:rPr>
          <w:color w:val="000000"/>
          <w:shd w:val="clear" w:color="auto" w:fill="FFFFFF"/>
        </w:rPr>
        <w:t xml:space="preserve">. Vegetation samples were weighed between 1-2 mg </w:t>
      </w:r>
      <w:r w:rsidR="005F4D3E">
        <w:rPr>
          <w:color w:val="000000"/>
          <w:shd w:val="clear" w:color="auto" w:fill="FFFFFF"/>
        </w:rPr>
        <w:t xml:space="preserve">and packed in tin capsules </w:t>
      </w:r>
      <w:r w:rsidR="00D61FE2">
        <w:rPr>
          <w:color w:val="000000"/>
          <w:shd w:val="clear" w:color="auto" w:fill="FFFFFF"/>
        </w:rPr>
        <w:t>for elemental analysis. The CO</w:t>
      </w:r>
      <w:r w:rsidR="00D61FE2">
        <w:rPr>
          <w:color w:val="000000"/>
          <w:shd w:val="clear" w:color="auto" w:fill="FFFFFF"/>
          <w:vertAlign w:val="subscript"/>
        </w:rPr>
        <w:t>2</w:t>
      </w:r>
      <w:r w:rsidR="00D61FE2">
        <w:rPr>
          <w:color w:val="000000"/>
          <w:shd w:val="clear" w:color="auto" w:fill="FFFFFF"/>
        </w:rPr>
        <w:t xml:space="preserve"> standards range was diluted by 9</w:t>
      </w:r>
      <w:r w:rsidR="001C259B">
        <w:rPr>
          <w:color w:val="000000"/>
          <w:shd w:val="clear" w:color="auto" w:fill="FFFFFF"/>
        </w:rPr>
        <w:t>0</w:t>
      </w:r>
      <w:r w:rsidR="00D61FE2">
        <w:rPr>
          <w:color w:val="000000"/>
          <w:shd w:val="clear" w:color="auto" w:fill="FFFFFF"/>
        </w:rPr>
        <w:t xml:space="preserve">% to encompass large ranges of </w:t>
      </w:r>
      <w:r w:rsidR="005F4D3E">
        <w:rPr>
          <w:color w:val="000000"/>
          <w:shd w:val="clear" w:color="auto" w:fill="FFFFFF"/>
        </w:rPr>
        <w:t>C</w:t>
      </w:r>
      <w:r w:rsidR="00D61FE2">
        <w:rPr>
          <w:color w:val="000000"/>
          <w:shd w:val="clear" w:color="auto" w:fill="FFFFFF"/>
        </w:rPr>
        <w:t xml:space="preserve"> within the vegetation.</w:t>
      </w:r>
      <w:r w:rsidR="00154BBF">
        <w:rPr>
          <w:color w:val="000000"/>
          <w:shd w:val="clear" w:color="auto" w:fill="FFFFFF"/>
        </w:rPr>
        <w:t xml:space="preserve"> N</w:t>
      </w:r>
      <w:r w:rsidR="00154BBF">
        <w:rPr>
          <w:color w:val="000000"/>
          <w:shd w:val="clear" w:color="auto" w:fill="FFFFFF"/>
          <w:vertAlign w:val="subscript"/>
        </w:rPr>
        <w:t xml:space="preserve">2 </w:t>
      </w:r>
      <w:r w:rsidR="005F4D3E">
        <w:rPr>
          <w:color w:val="000000"/>
          <w:shd w:val="clear" w:color="auto" w:fill="FFFFFF"/>
        </w:rPr>
        <w:t>was</w:t>
      </w:r>
      <w:r w:rsidR="00154BBF">
        <w:rPr>
          <w:color w:val="000000"/>
          <w:shd w:val="clear" w:color="auto" w:fill="FFFFFF"/>
        </w:rPr>
        <w:t xml:space="preserve"> used as the carrier </w:t>
      </w:r>
      <w:r w:rsidR="005F4D3E">
        <w:rPr>
          <w:color w:val="000000"/>
          <w:shd w:val="clear" w:color="auto" w:fill="FFFFFF"/>
        </w:rPr>
        <w:t xml:space="preserve">gas </w:t>
      </w:r>
      <w:r w:rsidR="00154BBF">
        <w:rPr>
          <w:color w:val="000000"/>
          <w:shd w:val="clear" w:color="auto" w:fill="FFFFFF"/>
        </w:rPr>
        <w:t>for fast mass switching.</w:t>
      </w:r>
      <w:r w:rsidR="00D61FE2">
        <w:rPr>
          <w:color w:val="000000"/>
          <w:shd w:val="clear" w:color="auto" w:fill="FFFFFF"/>
        </w:rPr>
        <w:t xml:space="preserve"> </w:t>
      </w:r>
    </w:p>
    <w:p w14:paraId="2F16E765" w14:textId="6E24DA13" w:rsidR="003C1A34" w:rsidRPr="00247046" w:rsidRDefault="005C6653" w:rsidP="000D1774">
      <w:pPr>
        <w:spacing w:line="360" w:lineRule="auto"/>
        <w:contextualSpacing/>
        <w:rPr>
          <w:noProof/>
          <w:color w:val="000000"/>
        </w:rPr>
      </w:pPr>
      <w:r w:rsidRPr="00843AA2">
        <w:rPr>
          <w:noProof/>
          <w:color w:val="000000"/>
        </w:rPr>
        <w:tab/>
      </w:r>
      <w:r w:rsidR="00927230" w:rsidRPr="007F5910">
        <w:rPr>
          <w:i/>
          <w:iCs/>
        </w:rPr>
        <w:t xml:space="preserve"> </w:t>
      </w:r>
    </w:p>
    <w:p w14:paraId="1CB7D553" w14:textId="44D1E096" w:rsidR="002A5CD5" w:rsidRDefault="002A5CD5" w:rsidP="000D1774">
      <w:pPr>
        <w:pStyle w:val="Heading2"/>
      </w:pPr>
      <w:bookmarkStart w:id="10" w:name="_Toc68878446"/>
      <w:r w:rsidRPr="00233368">
        <w:t>Data Analysis</w:t>
      </w:r>
      <w:bookmarkEnd w:id="10"/>
    </w:p>
    <w:p w14:paraId="42A1BBE6" w14:textId="15A896AD" w:rsidR="00F143A8" w:rsidRDefault="005F4D3E" w:rsidP="000D1774">
      <w:pPr>
        <w:spacing w:line="360" w:lineRule="auto"/>
        <w:ind w:firstLine="720"/>
        <w:rPr>
          <w:color w:val="000000"/>
          <w:shd w:val="clear" w:color="auto" w:fill="FFFFFF"/>
        </w:rPr>
      </w:pPr>
      <w:r>
        <w:rPr>
          <w:color w:val="000000"/>
          <w:shd w:val="clear" w:color="auto" w:fill="FFFFFF"/>
        </w:rPr>
        <w:t>Rates of n</w:t>
      </w:r>
      <w:r w:rsidR="0035781D">
        <w:rPr>
          <w:color w:val="000000"/>
          <w:shd w:val="clear" w:color="auto" w:fill="FFFFFF"/>
        </w:rPr>
        <w:t xml:space="preserve">et N mineralization and net nitrification </w:t>
      </w:r>
      <w:r w:rsidR="0097712C">
        <w:rPr>
          <w:color w:val="000000"/>
          <w:shd w:val="clear" w:color="auto" w:fill="FFFFFF"/>
        </w:rPr>
        <w:t>w</w:t>
      </w:r>
      <w:r>
        <w:rPr>
          <w:color w:val="000000"/>
          <w:shd w:val="clear" w:color="auto" w:fill="FFFFFF"/>
        </w:rPr>
        <w:t>ere</w:t>
      </w:r>
      <w:r w:rsidR="0035781D">
        <w:rPr>
          <w:color w:val="000000"/>
          <w:shd w:val="clear" w:color="auto" w:fill="FFFFFF"/>
        </w:rPr>
        <w:t xml:space="preserve"> calculated by differencing the mass of inorganic N (</w:t>
      </w:r>
      <w:r>
        <w:rPr>
          <w:color w:val="000000"/>
          <w:shd w:val="clear" w:color="auto" w:fill="FFFFFF"/>
        </w:rPr>
        <w:t>NH</w:t>
      </w:r>
      <w:r>
        <w:rPr>
          <w:color w:val="000000"/>
          <w:shd w:val="clear" w:color="auto" w:fill="FFFFFF"/>
          <w:vertAlign w:val="subscript"/>
        </w:rPr>
        <w:t>4</w:t>
      </w:r>
      <w:r>
        <w:rPr>
          <w:color w:val="000000"/>
          <w:shd w:val="clear" w:color="auto" w:fill="FFFFFF"/>
          <w:vertAlign w:val="superscript"/>
        </w:rPr>
        <w:t>+</w:t>
      </w:r>
      <w:r w:rsidR="0035781D">
        <w:rPr>
          <w:color w:val="000000"/>
          <w:shd w:val="clear" w:color="auto" w:fill="FFFFFF"/>
        </w:rPr>
        <w:t xml:space="preserve"> and </w:t>
      </w:r>
      <w:r>
        <w:rPr>
          <w:color w:val="000000"/>
          <w:shd w:val="clear" w:color="auto" w:fill="FFFFFF"/>
        </w:rPr>
        <w:t>NO</w:t>
      </w:r>
      <w:r>
        <w:rPr>
          <w:color w:val="000000"/>
          <w:shd w:val="clear" w:color="auto" w:fill="FFFFFF"/>
          <w:vertAlign w:val="subscript"/>
        </w:rPr>
        <w:t>3</w:t>
      </w:r>
      <w:r>
        <w:rPr>
          <w:color w:val="000000"/>
          <w:shd w:val="clear" w:color="auto" w:fill="FFFFFF"/>
          <w:vertAlign w:val="superscript"/>
        </w:rPr>
        <w:t>-</w:t>
      </w:r>
      <w:r w:rsidR="0035781D">
        <w:rPr>
          <w:color w:val="000000"/>
          <w:shd w:val="clear" w:color="auto" w:fill="FFFFFF"/>
        </w:rPr>
        <w:t xml:space="preserve"> for net N mineralization and </w:t>
      </w:r>
      <w:r>
        <w:rPr>
          <w:color w:val="000000"/>
          <w:shd w:val="clear" w:color="auto" w:fill="FFFFFF"/>
        </w:rPr>
        <w:t>NO</w:t>
      </w:r>
      <w:r>
        <w:rPr>
          <w:color w:val="000000"/>
          <w:shd w:val="clear" w:color="auto" w:fill="FFFFFF"/>
          <w:vertAlign w:val="subscript"/>
        </w:rPr>
        <w:t>3</w:t>
      </w:r>
      <w:r>
        <w:rPr>
          <w:color w:val="000000"/>
          <w:shd w:val="clear" w:color="auto" w:fill="FFFFFF"/>
          <w:vertAlign w:val="superscript"/>
        </w:rPr>
        <w:t>-</w:t>
      </w:r>
      <w:r w:rsidR="0035781D">
        <w:rPr>
          <w:color w:val="000000"/>
          <w:shd w:val="clear" w:color="auto" w:fill="FFFFFF"/>
        </w:rPr>
        <w:t xml:space="preserve"> for net nitrification) in final and initial soil samples and divid</w:t>
      </w:r>
      <w:r>
        <w:rPr>
          <w:color w:val="000000"/>
          <w:shd w:val="clear" w:color="auto" w:fill="FFFFFF"/>
        </w:rPr>
        <w:t>ing</w:t>
      </w:r>
      <w:r w:rsidR="0035781D">
        <w:rPr>
          <w:color w:val="000000"/>
          <w:shd w:val="clear" w:color="auto" w:fill="FFFFFF"/>
        </w:rPr>
        <w:t xml:space="preserve"> the amount by the incubation period to get mass of N produced per gram of dry soil per day for each of the two sampling periods.</w:t>
      </w:r>
      <w:r w:rsidR="00C44C9F">
        <w:rPr>
          <w:color w:val="000000"/>
          <w:shd w:val="clear" w:color="auto" w:fill="FFFFFF"/>
        </w:rPr>
        <w:t xml:space="preserve"> Rates and inorganic N pools are reported on an </w:t>
      </w:r>
      <w:proofErr w:type="spellStart"/>
      <w:r w:rsidR="00C44C9F">
        <w:rPr>
          <w:color w:val="000000"/>
          <w:shd w:val="clear" w:color="auto" w:fill="FFFFFF"/>
        </w:rPr>
        <w:t>areal</w:t>
      </w:r>
      <w:proofErr w:type="spellEnd"/>
      <w:r w:rsidR="00C44C9F">
        <w:rPr>
          <w:color w:val="000000"/>
          <w:shd w:val="clear" w:color="auto" w:fill="FFFFFF"/>
        </w:rPr>
        <w:t xml:space="preserve"> basis using bulk density</w:t>
      </w:r>
      <w:r>
        <w:rPr>
          <w:color w:val="000000"/>
          <w:shd w:val="clear" w:color="auto" w:fill="FFFFFF"/>
        </w:rPr>
        <w:t xml:space="preserve"> values</w:t>
      </w:r>
      <w:r w:rsidR="00C44C9F">
        <w:rPr>
          <w:color w:val="000000"/>
          <w:shd w:val="clear" w:color="auto" w:fill="FFFFFF"/>
        </w:rPr>
        <w:t xml:space="preserve"> from Hinckley et al.</w:t>
      </w:r>
      <w:r>
        <w:rPr>
          <w:color w:val="000000"/>
          <w:shd w:val="clear" w:color="auto" w:fill="FFFFFF"/>
        </w:rPr>
        <w:t xml:space="preserve"> (in review)</w:t>
      </w:r>
      <w:r w:rsidR="00C44C9F">
        <w:rPr>
          <w:color w:val="000000"/>
          <w:shd w:val="clear" w:color="auto" w:fill="FFFFFF"/>
        </w:rPr>
        <w:t xml:space="preserve"> </w:t>
      </w:r>
      <w:r w:rsidR="00C44C9F">
        <w:rPr>
          <w:color w:val="000000"/>
          <w:shd w:val="clear" w:color="auto" w:fill="FFFFFF"/>
        </w:rPr>
        <w:lastRenderedPageBreak/>
        <w:t>at a similar location.</w:t>
      </w:r>
      <w:r w:rsidR="0035781D">
        <w:rPr>
          <w:color w:val="000000"/>
          <w:shd w:val="clear" w:color="auto" w:fill="FFFFFF"/>
        </w:rPr>
        <w:t xml:space="preserve"> </w:t>
      </w:r>
      <w:r w:rsidR="0035781D">
        <w:rPr>
          <w:i/>
          <w:iCs/>
          <w:color w:val="000000"/>
          <w:shd w:val="clear" w:color="auto" w:fill="FFFFFF"/>
        </w:rPr>
        <w:t>R</w:t>
      </w:r>
      <w:r w:rsidR="0035781D" w:rsidRPr="0097692C">
        <w:rPr>
          <w:color w:val="000000"/>
          <w:shd w:val="clear" w:color="auto" w:fill="FFFFFF"/>
        </w:rPr>
        <w:t xml:space="preserve"> (</w:t>
      </w:r>
      <w:r w:rsidR="0035781D" w:rsidRPr="005F4D3E">
        <w:rPr>
          <w:color w:val="000000"/>
          <w:shd w:val="clear" w:color="auto" w:fill="FFFFFF"/>
        </w:rPr>
        <w:t>version 1.4.1717</w:t>
      </w:r>
      <w:r w:rsidR="0035781D">
        <w:rPr>
          <w:color w:val="000000"/>
          <w:shd w:val="clear" w:color="auto" w:fill="FFFFFF"/>
        </w:rPr>
        <w:t xml:space="preserve">) </w:t>
      </w:r>
      <w:r w:rsidR="00C44C9F">
        <w:rPr>
          <w:color w:val="000000"/>
          <w:shd w:val="clear" w:color="auto" w:fill="FFFFFF"/>
        </w:rPr>
        <w:t>was</w:t>
      </w:r>
      <w:r w:rsidR="0035781D">
        <w:rPr>
          <w:color w:val="000000"/>
          <w:shd w:val="clear" w:color="auto" w:fill="FFFFFF"/>
        </w:rPr>
        <w:t xml:space="preserve"> used to analyze the resulting data</w:t>
      </w:r>
      <w:r w:rsidR="00A437AB">
        <w:rPr>
          <w:color w:val="000000"/>
          <w:shd w:val="clear" w:color="auto" w:fill="FFFFFF"/>
        </w:rPr>
        <w:t xml:space="preserve"> using the packages car, </w:t>
      </w:r>
      <w:proofErr w:type="spellStart"/>
      <w:r w:rsidR="00A437AB">
        <w:rPr>
          <w:color w:val="000000"/>
          <w:shd w:val="clear" w:color="auto" w:fill="FFFFFF"/>
        </w:rPr>
        <w:t>dplyr</w:t>
      </w:r>
      <w:proofErr w:type="spellEnd"/>
      <w:r w:rsidR="00A437AB">
        <w:rPr>
          <w:color w:val="000000"/>
          <w:shd w:val="clear" w:color="auto" w:fill="FFFFFF"/>
        </w:rPr>
        <w:t xml:space="preserve">, ggplot2, and </w:t>
      </w:r>
      <w:proofErr w:type="spellStart"/>
      <w:r w:rsidR="00A437AB">
        <w:rPr>
          <w:color w:val="000000"/>
          <w:shd w:val="clear" w:color="auto" w:fill="FFFFFF"/>
        </w:rPr>
        <w:t>tidyverse</w:t>
      </w:r>
      <w:proofErr w:type="spellEnd"/>
      <w:r w:rsidR="0035781D">
        <w:rPr>
          <w:color w:val="000000"/>
          <w:shd w:val="clear" w:color="auto" w:fill="FFFFFF"/>
        </w:rPr>
        <w:t xml:space="preserve">. </w:t>
      </w:r>
      <w:r w:rsidR="00C44C9F">
        <w:rPr>
          <w:color w:val="000000"/>
          <w:shd w:val="clear" w:color="auto" w:fill="FFFFFF"/>
        </w:rPr>
        <w:t xml:space="preserve">Most of the data violated the assumptions of </w:t>
      </w:r>
      <w:r w:rsidR="0038492B">
        <w:rPr>
          <w:color w:val="000000"/>
          <w:shd w:val="clear" w:color="auto" w:fill="FFFFFF"/>
        </w:rPr>
        <w:t xml:space="preserve">the </w:t>
      </w:r>
      <w:r w:rsidR="00C44C9F">
        <w:rPr>
          <w:color w:val="000000"/>
          <w:shd w:val="clear" w:color="auto" w:fill="FFFFFF"/>
        </w:rPr>
        <w:t>parametric test (normality, linearity, and homogeneity) due to small sample sizes causing large variations in the results. Therefore, I used a non-parametric Kruskal-</w:t>
      </w:r>
      <w:proofErr w:type="gramStart"/>
      <w:r w:rsidR="00C44C9F">
        <w:rPr>
          <w:color w:val="000000"/>
          <w:shd w:val="clear" w:color="auto" w:fill="FFFFFF"/>
        </w:rPr>
        <w:t>Wallis</w:t>
      </w:r>
      <w:proofErr w:type="gramEnd"/>
      <w:r w:rsidR="00C44C9F">
        <w:rPr>
          <w:color w:val="000000"/>
          <w:shd w:val="clear" w:color="auto" w:fill="FFFFFF"/>
        </w:rPr>
        <w:t xml:space="preserve"> test to compare differences</w:t>
      </w:r>
      <w:r w:rsidR="00A437AB">
        <w:rPr>
          <w:color w:val="000000"/>
          <w:shd w:val="clear" w:color="auto" w:fill="FFFFFF"/>
        </w:rPr>
        <w:t xml:space="preserve"> in</w:t>
      </w:r>
      <w:r w:rsidR="00C44C9F">
        <w:rPr>
          <w:color w:val="000000"/>
          <w:shd w:val="clear" w:color="auto" w:fill="FFFFFF"/>
        </w:rPr>
        <w:t xml:space="preserve"> rates and amount of inorganic N pool</w:t>
      </w:r>
      <w:r w:rsidR="00A437AB">
        <w:rPr>
          <w:color w:val="000000"/>
          <w:shd w:val="clear" w:color="auto" w:fill="FFFFFF"/>
        </w:rPr>
        <w:t>s</w:t>
      </w:r>
      <w:r w:rsidR="00C44C9F">
        <w:rPr>
          <w:color w:val="000000"/>
          <w:shd w:val="clear" w:color="auto" w:fill="FFFFFF"/>
        </w:rPr>
        <w:t xml:space="preserve"> across different treatments. A </w:t>
      </w:r>
      <w:r>
        <w:rPr>
          <w:color w:val="000000"/>
          <w:shd w:val="clear" w:color="auto" w:fill="FFFFFF"/>
        </w:rPr>
        <w:t>p</w:t>
      </w:r>
      <w:r w:rsidR="00593EC8">
        <w:rPr>
          <w:color w:val="000000"/>
          <w:shd w:val="clear" w:color="auto" w:fill="FFFFFF"/>
        </w:rPr>
        <w:t xml:space="preserve">airwise Wilcoxon </w:t>
      </w:r>
      <w:r>
        <w:rPr>
          <w:color w:val="000000"/>
          <w:shd w:val="clear" w:color="auto" w:fill="FFFFFF"/>
        </w:rPr>
        <w:t>r</w:t>
      </w:r>
      <w:r w:rsidR="00454FED">
        <w:rPr>
          <w:color w:val="000000"/>
          <w:shd w:val="clear" w:color="auto" w:fill="FFFFFF"/>
        </w:rPr>
        <w:t xml:space="preserve">ank </w:t>
      </w:r>
      <w:r>
        <w:rPr>
          <w:color w:val="000000"/>
          <w:shd w:val="clear" w:color="auto" w:fill="FFFFFF"/>
        </w:rPr>
        <w:t>s</w:t>
      </w:r>
      <w:r w:rsidR="00454FED">
        <w:rPr>
          <w:color w:val="000000"/>
          <w:shd w:val="clear" w:color="auto" w:fill="FFFFFF"/>
        </w:rPr>
        <w:t xml:space="preserve">ums </w:t>
      </w:r>
      <w:r>
        <w:rPr>
          <w:color w:val="000000"/>
          <w:shd w:val="clear" w:color="auto" w:fill="FFFFFF"/>
        </w:rPr>
        <w:t>t</w:t>
      </w:r>
      <w:r w:rsidR="00593EC8">
        <w:rPr>
          <w:color w:val="000000"/>
          <w:shd w:val="clear" w:color="auto" w:fill="FFFFFF"/>
        </w:rPr>
        <w:t>est</w:t>
      </w:r>
      <w:r w:rsidR="00454FED">
        <w:rPr>
          <w:color w:val="000000"/>
          <w:shd w:val="clear" w:color="auto" w:fill="FFFFFF"/>
        </w:rPr>
        <w:t xml:space="preserve"> was used to </w:t>
      </w:r>
      <w:r w:rsidR="00594698">
        <w:rPr>
          <w:color w:val="000000"/>
          <w:shd w:val="clear" w:color="auto" w:fill="FFFFFF"/>
        </w:rPr>
        <w:t>determine any significant differences across the different treatments. A</w:t>
      </w:r>
      <w:r w:rsidR="00587A29">
        <w:rPr>
          <w:color w:val="000000"/>
          <w:shd w:val="clear" w:color="auto" w:fill="FFFFFF"/>
        </w:rPr>
        <w:t xml:space="preserve"> two-way</w:t>
      </w:r>
      <w:r w:rsidR="00594698">
        <w:rPr>
          <w:color w:val="000000"/>
          <w:shd w:val="clear" w:color="auto" w:fill="FFFFFF"/>
        </w:rPr>
        <w:t xml:space="preserve"> ANOVA was used to compare thatch biomass</w:t>
      </w:r>
      <w:r w:rsidR="00E56AEC">
        <w:rPr>
          <w:color w:val="000000"/>
          <w:shd w:val="clear" w:color="auto" w:fill="FFFFFF"/>
        </w:rPr>
        <w:t xml:space="preserve"> and aboveground </w:t>
      </w:r>
      <w:proofErr w:type="gramStart"/>
      <w:r w:rsidR="00E56AEC">
        <w:rPr>
          <w:color w:val="000000"/>
          <w:shd w:val="clear" w:color="auto" w:fill="FFFFFF"/>
        </w:rPr>
        <w:t>C:N</w:t>
      </w:r>
      <w:proofErr w:type="gramEnd"/>
      <w:r w:rsidR="00594698">
        <w:rPr>
          <w:color w:val="000000"/>
          <w:shd w:val="clear" w:color="auto" w:fill="FFFFFF"/>
        </w:rPr>
        <w:t xml:space="preserve"> </w:t>
      </w:r>
      <w:r w:rsidR="00587A29">
        <w:rPr>
          <w:color w:val="000000"/>
          <w:shd w:val="clear" w:color="auto" w:fill="FFFFFF"/>
        </w:rPr>
        <w:t>across the different treatments as the data met the assumptions of normality of residuals, homoscedasticity, and independence.</w:t>
      </w:r>
      <w:r w:rsidR="00A437AB">
        <w:rPr>
          <w:color w:val="000000"/>
          <w:shd w:val="clear" w:color="auto" w:fill="FFFFFF"/>
        </w:rPr>
        <w:t xml:space="preserve"> Calculated p-values were used to determine significance (</w:t>
      </w:r>
      <w:r>
        <w:rPr>
          <w:color w:val="000000"/>
          <w:shd w:val="clear" w:color="auto" w:fill="FFFFFF"/>
        </w:rPr>
        <w:t xml:space="preserve">α </w:t>
      </w:r>
      <w:r w:rsidR="00A437AB">
        <w:rPr>
          <w:color w:val="000000"/>
          <w:shd w:val="clear" w:color="auto" w:fill="FFFFFF"/>
        </w:rPr>
        <w:t>&lt;</w:t>
      </w:r>
      <w:r>
        <w:rPr>
          <w:color w:val="000000"/>
          <w:shd w:val="clear" w:color="auto" w:fill="FFFFFF"/>
        </w:rPr>
        <w:t xml:space="preserve"> </w:t>
      </w:r>
      <w:r w:rsidR="00A437AB">
        <w:rPr>
          <w:color w:val="000000"/>
          <w:shd w:val="clear" w:color="auto" w:fill="FFFFFF"/>
        </w:rPr>
        <w:t xml:space="preserve">0.05). </w:t>
      </w:r>
      <w:r w:rsidR="00587A29">
        <w:rPr>
          <w:color w:val="000000"/>
          <w:shd w:val="clear" w:color="auto" w:fill="FFFFFF"/>
        </w:rPr>
        <w:t xml:space="preserve"> Net mineralization rates, net nitrification rates, inorganic N pools, and </w:t>
      </w:r>
      <w:r w:rsidR="00587A29">
        <w:rPr>
          <w:i/>
          <w:iCs/>
          <w:color w:val="000000"/>
          <w:shd w:val="clear" w:color="auto" w:fill="FFFFFF"/>
        </w:rPr>
        <w:t xml:space="preserve">A. </w:t>
      </w:r>
      <w:proofErr w:type="spellStart"/>
      <w:r w:rsidR="00587A29">
        <w:rPr>
          <w:i/>
          <w:iCs/>
          <w:color w:val="000000"/>
          <w:shd w:val="clear" w:color="auto" w:fill="FFFFFF"/>
        </w:rPr>
        <w:t>elatius</w:t>
      </w:r>
      <w:proofErr w:type="spellEnd"/>
      <w:r w:rsidR="00587A29">
        <w:rPr>
          <w:i/>
          <w:iCs/>
          <w:color w:val="000000"/>
          <w:shd w:val="clear" w:color="auto" w:fill="FFFFFF"/>
        </w:rPr>
        <w:t xml:space="preserve"> </w:t>
      </w:r>
      <w:r w:rsidR="00587A29">
        <w:rPr>
          <w:color w:val="000000"/>
          <w:shd w:val="clear" w:color="auto" w:fill="FFFFFF"/>
        </w:rPr>
        <w:t>biomass was analyzed using the Kruskal-</w:t>
      </w:r>
      <w:proofErr w:type="gramStart"/>
      <w:r w:rsidR="00587A29">
        <w:rPr>
          <w:color w:val="000000"/>
          <w:shd w:val="clear" w:color="auto" w:fill="FFFFFF"/>
        </w:rPr>
        <w:t>Wallis</w:t>
      </w:r>
      <w:proofErr w:type="gramEnd"/>
      <w:r w:rsidR="00587A29">
        <w:rPr>
          <w:color w:val="000000"/>
          <w:shd w:val="clear" w:color="auto" w:fill="FFFFFF"/>
        </w:rPr>
        <w:t xml:space="preserve"> test. The data </w:t>
      </w:r>
      <w:r>
        <w:rPr>
          <w:color w:val="000000"/>
          <w:shd w:val="clear" w:color="auto" w:fill="FFFFFF"/>
        </w:rPr>
        <w:t>are reported</w:t>
      </w:r>
      <w:r w:rsidR="00587A29">
        <w:rPr>
          <w:color w:val="000000"/>
          <w:shd w:val="clear" w:color="auto" w:fill="FFFFFF"/>
        </w:rPr>
        <w:t xml:space="preserve"> as means and st</w:t>
      </w:r>
      <w:r w:rsidR="00A229EE">
        <w:rPr>
          <w:color w:val="000000"/>
          <w:shd w:val="clear" w:color="auto" w:fill="FFFFFF"/>
        </w:rPr>
        <w:t>andard deviations in mg m</w:t>
      </w:r>
      <w:r w:rsidR="00A229EE">
        <w:rPr>
          <w:color w:val="000000"/>
          <w:shd w:val="clear" w:color="auto" w:fill="FFFFFF"/>
          <w:vertAlign w:val="superscript"/>
        </w:rPr>
        <w:t>-2</w:t>
      </w:r>
      <w:r w:rsidR="00D22859">
        <w:rPr>
          <w:color w:val="000000"/>
          <w:shd w:val="clear" w:color="auto" w:fill="FFFFFF"/>
          <w:vertAlign w:val="superscript"/>
        </w:rPr>
        <w:t xml:space="preserve"> </w:t>
      </w:r>
      <w:r w:rsidR="00A229EE">
        <w:rPr>
          <w:color w:val="000000"/>
          <w:shd w:val="clear" w:color="auto" w:fill="FFFFFF"/>
        </w:rPr>
        <w:t>day</w:t>
      </w:r>
      <w:r w:rsidR="00A229EE">
        <w:rPr>
          <w:color w:val="000000"/>
          <w:shd w:val="clear" w:color="auto" w:fill="FFFFFF"/>
          <w:vertAlign w:val="superscript"/>
        </w:rPr>
        <w:t xml:space="preserve">-1 </w:t>
      </w:r>
      <w:r w:rsidR="00A229EE">
        <w:rPr>
          <w:color w:val="000000"/>
          <w:shd w:val="clear" w:color="auto" w:fill="FFFFFF"/>
        </w:rPr>
        <w:t>and g m</w:t>
      </w:r>
      <w:r w:rsidR="00A229EE">
        <w:rPr>
          <w:color w:val="000000"/>
          <w:shd w:val="clear" w:color="auto" w:fill="FFFFFF"/>
          <w:vertAlign w:val="superscript"/>
        </w:rPr>
        <w:t xml:space="preserve">-2 </w:t>
      </w:r>
      <w:r w:rsidR="00A229EE">
        <w:rPr>
          <w:color w:val="000000"/>
          <w:shd w:val="clear" w:color="auto" w:fill="FFFFFF"/>
        </w:rPr>
        <w:t>for rates and biomass</w:t>
      </w:r>
      <w:r w:rsidR="000C2F95">
        <w:rPr>
          <w:color w:val="000000"/>
          <w:shd w:val="clear" w:color="auto" w:fill="FFFFFF"/>
        </w:rPr>
        <w:t>,</w:t>
      </w:r>
      <w:r w:rsidR="00A229EE">
        <w:rPr>
          <w:color w:val="000000"/>
          <w:shd w:val="clear" w:color="auto" w:fill="FFFFFF"/>
        </w:rPr>
        <w:t xml:space="preserve"> respectively. </w:t>
      </w:r>
      <w:r w:rsidR="00587A29">
        <w:rPr>
          <w:color w:val="000000"/>
          <w:shd w:val="clear" w:color="auto" w:fill="FFFFFF"/>
        </w:rPr>
        <w:t xml:space="preserve"> </w:t>
      </w:r>
    </w:p>
    <w:p w14:paraId="7FA91C26" w14:textId="77777777" w:rsidR="00F74C5F" w:rsidRPr="00F143A8" w:rsidRDefault="00F74C5F" w:rsidP="000D1774">
      <w:pPr>
        <w:spacing w:line="360" w:lineRule="auto"/>
        <w:ind w:firstLine="720"/>
      </w:pPr>
    </w:p>
    <w:p w14:paraId="2430C5D8" w14:textId="0ABAE355" w:rsidR="005D5400" w:rsidRDefault="00167938" w:rsidP="0070142F">
      <w:pPr>
        <w:pStyle w:val="Heading1"/>
        <w:rPr>
          <w:rStyle w:val="BookTitle"/>
          <w:i w:val="0"/>
          <w:iCs/>
        </w:rPr>
      </w:pPr>
      <w:bookmarkStart w:id="11" w:name="_Toc68878447"/>
      <w:r w:rsidRPr="000134AB">
        <w:rPr>
          <w:rStyle w:val="BookTitle"/>
          <w:i w:val="0"/>
          <w:iCs/>
        </w:rPr>
        <w:t>Results</w:t>
      </w:r>
      <w:bookmarkEnd w:id="11"/>
    </w:p>
    <w:p w14:paraId="054BED97" w14:textId="54BFB4D3" w:rsidR="00E66C34" w:rsidRPr="005D5400" w:rsidRDefault="005D5400" w:rsidP="00E66C34">
      <w:pPr>
        <w:spacing w:line="360" w:lineRule="auto"/>
        <w:rPr>
          <w:rStyle w:val="BookTitle"/>
          <w:b w:val="0"/>
          <w:bCs w:val="0"/>
          <w:i w:val="0"/>
          <w:iCs w:val="0"/>
        </w:rPr>
      </w:pPr>
      <w:r>
        <w:rPr>
          <w:rStyle w:val="BookTitle"/>
          <w:i w:val="0"/>
          <w:iCs w:val="0"/>
        </w:rPr>
        <w:tab/>
      </w:r>
      <w:r w:rsidR="00E66C34">
        <w:rPr>
          <w:rStyle w:val="BookTitle"/>
          <w:b w:val="0"/>
          <w:bCs w:val="0"/>
          <w:i w:val="0"/>
          <w:iCs w:val="0"/>
        </w:rPr>
        <w:t xml:space="preserve"> </w:t>
      </w:r>
      <w:r w:rsidR="007C6179">
        <w:rPr>
          <w:rStyle w:val="BookTitle"/>
          <w:b w:val="0"/>
          <w:bCs w:val="0"/>
          <w:i w:val="0"/>
          <w:iCs w:val="0"/>
        </w:rPr>
        <w:t>P</w:t>
      </w:r>
      <w:r w:rsidR="00E66C34">
        <w:rPr>
          <w:rStyle w:val="BookTitle"/>
          <w:b w:val="0"/>
          <w:bCs w:val="0"/>
          <w:i w:val="0"/>
          <w:iCs w:val="0"/>
        </w:rPr>
        <w:t>atterns emerge when viewing the differences in percent cover of vegetation type among the different treatments. The population of non-</w:t>
      </w:r>
      <w:r w:rsidR="00690620">
        <w:rPr>
          <w:rStyle w:val="BookTitle"/>
          <w:b w:val="0"/>
          <w:bCs w:val="0"/>
        </w:rPr>
        <w:t xml:space="preserve">A. </w:t>
      </w:r>
      <w:proofErr w:type="spellStart"/>
      <w:r w:rsidR="00690620">
        <w:rPr>
          <w:rStyle w:val="BookTitle"/>
          <w:b w:val="0"/>
          <w:bCs w:val="0"/>
        </w:rPr>
        <w:t>elatius</w:t>
      </w:r>
      <w:proofErr w:type="spellEnd"/>
      <w:r w:rsidR="00690620">
        <w:rPr>
          <w:rStyle w:val="BookTitle"/>
          <w:b w:val="0"/>
          <w:bCs w:val="0"/>
        </w:rPr>
        <w:t xml:space="preserve"> </w:t>
      </w:r>
      <w:r w:rsidR="00690620">
        <w:rPr>
          <w:rStyle w:val="BookTitle"/>
          <w:b w:val="0"/>
          <w:bCs w:val="0"/>
          <w:i w:val="0"/>
          <w:iCs w:val="0"/>
        </w:rPr>
        <w:t xml:space="preserve">plants </w:t>
      </w:r>
      <w:r w:rsidR="00E66C34">
        <w:rPr>
          <w:rStyle w:val="BookTitle"/>
          <w:b w:val="0"/>
          <w:bCs w:val="0"/>
          <w:i w:val="0"/>
          <w:iCs w:val="0"/>
        </w:rPr>
        <w:t xml:space="preserve">increased between the summer and </w:t>
      </w:r>
      <w:r w:rsidR="00E50CD0">
        <w:rPr>
          <w:rStyle w:val="BookTitle"/>
          <w:b w:val="0"/>
          <w:bCs w:val="0"/>
          <w:i w:val="0"/>
          <w:iCs w:val="0"/>
        </w:rPr>
        <w:t>autumn</w:t>
      </w:r>
      <w:r w:rsidR="00E66C34">
        <w:rPr>
          <w:rStyle w:val="BookTitle"/>
          <w:b w:val="0"/>
          <w:bCs w:val="0"/>
          <w:i w:val="0"/>
          <w:iCs w:val="0"/>
        </w:rPr>
        <w:t xml:space="preserve"> for </w:t>
      </w:r>
      <w:r w:rsidR="007C6179">
        <w:rPr>
          <w:rStyle w:val="BookTitle"/>
          <w:b w:val="0"/>
          <w:bCs w:val="0"/>
          <w:i w:val="0"/>
          <w:iCs w:val="0"/>
        </w:rPr>
        <w:t>graze + b</w:t>
      </w:r>
      <w:r w:rsidR="00E66C34">
        <w:rPr>
          <w:rStyle w:val="BookTitle"/>
          <w:b w:val="0"/>
          <w:bCs w:val="0"/>
          <w:i w:val="0"/>
          <w:iCs w:val="0"/>
        </w:rPr>
        <w:t>urn</w:t>
      </w:r>
      <w:r w:rsidR="002D7F7A">
        <w:rPr>
          <w:rStyle w:val="BookTitle"/>
          <w:b w:val="0"/>
          <w:bCs w:val="0"/>
          <w:i w:val="0"/>
          <w:iCs w:val="0"/>
        </w:rPr>
        <w:t xml:space="preserve">, </w:t>
      </w:r>
      <w:r w:rsidR="007C6179">
        <w:rPr>
          <w:rStyle w:val="BookTitle"/>
          <w:b w:val="0"/>
          <w:bCs w:val="0"/>
          <w:i w:val="0"/>
          <w:iCs w:val="0"/>
        </w:rPr>
        <w:t>p</w:t>
      </w:r>
      <w:r w:rsidR="00E66C34">
        <w:rPr>
          <w:rStyle w:val="BookTitle"/>
          <w:b w:val="0"/>
          <w:bCs w:val="0"/>
          <w:i w:val="0"/>
          <w:iCs w:val="0"/>
        </w:rPr>
        <w:t xml:space="preserve">ast </w:t>
      </w:r>
      <w:r w:rsidR="007C6179">
        <w:rPr>
          <w:rStyle w:val="BookTitle"/>
          <w:b w:val="0"/>
          <w:bCs w:val="0"/>
          <w:i w:val="0"/>
          <w:iCs w:val="0"/>
        </w:rPr>
        <w:t>g</w:t>
      </w:r>
      <w:r w:rsidR="00E66C34">
        <w:rPr>
          <w:rStyle w:val="BookTitle"/>
          <w:b w:val="0"/>
          <w:bCs w:val="0"/>
          <w:i w:val="0"/>
          <w:iCs w:val="0"/>
        </w:rPr>
        <w:t>raze</w:t>
      </w:r>
      <w:r w:rsidR="002D7F7A">
        <w:rPr>
          <w:rStyle w:val="BookTitle"/>
          <w:b w:val="0"/>
          <w:bCs w:val="0"/>
          <w:i w:val="0"/>
          <w:iCs w:val="0"/>
        </w:rPr>
        <w:t xml:space="preserve">, and </w:t>
      </w:r>
      <w:r w:rsidR="007C6179">
        <w:rPr>
          <w:rStyle w:val="BookTitle"/>
          <w:b w:val="0"/>
          <w:bCs w:val="0"/>
          <w:i w:val="0"/>
          <w:iCs w:val="0"/>
        </w:rPr>
        <w:t>n</w:t>
      </w:r>
      <w:r w:rsidR="002D7F7A">
        <w:rPr>
          <w:rStyle w:val="BookTitle"/>
          <w:b w:val="0"/>
          <w:bCs w:val="0"/>
          <w:i w:val="0"/>
          <w:iCs w:val="0"/>
        </w:rPr>
        <w:t xml:space="preserve">o </w:t>
      </w:r>
      <w:r w:rsidR="007C6179">
        <w:rPr>
          <w:rStyle w:val="BookTitle"/>
          <w:b w:val="0"/>
          <w:bCs w:val="0"/>
          <w:i w:val="0"/>
          <w:iCs w:val="0"/>
        </w:rPr>
        <w:t>m</w:t>
      </w:r>
      <w:r w:rsidR="002D7F7A">
        <w:rPr>
          <w:rStyle w:val="BookTitle"/>
          <w:b w:val="0"/>
          <w:bCs w:val="0"/>
          <w:i w:val="0"/>
          <w:iCs w:val="0"/>
        </w:rPr>
        <w:t>anagement</w:t>
      </w:r>
      <w:r w:rsidR="00E66C34">
        <w:rPr>
          <w:rStyle w:val="BookTitle"/>
          <w:b w:val="0"/>
          <w:bCs w:val="0"/>
          <w:i w:val="0"/>
          <w:iCs w:val="0"/>
        </w:rPr>
        <w:t xml:space="preserve">. Most of the </w:t>
      </w:r>
      <w:r w:rsidR="007C6179">
        <w:rPr>
          <w:rStyle w:val="BookTitle"/>
          <w:b w:val="0"/>
          <w:bCs w:val="0"/>
          <w:i w:val="0"/>
          <w:iCs w:val="0"/>
        </w:rPr>
        <w:t>treatments had</w:t>
      </w:r>
      <w:r w:rsidR="00E66C34">
        <w:rPr>
          <w:rStyle w:val="BookTitle"/>
          <w:b w:val="0"/>
          <w:bCs w:val="0"/>
          <w:i w:val="0"/>
          <w:iCs w:val="0"/>
        </w:rPr>
        <w:t xml:space="preserve"> </w:t>
      </w:r>
      <w:r w:rsidR="00EF2B68">
        <w:rPr>
          <w:rStyle w:val="BookTitle"/>
          <w:b w:val="0"/>
          <w:bCs w:val="0"/>
          <w:i w:val="0"/>
          <w:iCs w:val="0"/>
        </w:rPr>
        <w:t>an</w:t>
      </w:r>
      <w:r w:rsidR="00E66C34">
        <w:rPr>
          <w:rStyle w:val="BookTitle"/>
          <w:b w:val="0"/>
          <w:bCs w:val="0"/>
          <w:i w:val="0"/>
          <w:iCs w:val="0"/>
        </w:rPr>
        <w:t xml:space="preserve"> increase in the population of </w:t>
      </w:r>
      <w:r w:rsidR="00690620">
        <w:rPr>
          <w:rStyle w:val="BookTitle"/>
          <w:b w:val="0"/>
          <w:bCs w:val="0"/>
        </w:rPr>
        <w:t xml:space="preserve">A. </w:t>
      </w:r>
      <w:proofErr w:type="spellStart"/>
      <w:r w:rsidR="00690620">
        <w:rPr>
          <w:rStyle w:val="BookTitle"/>
          <w:b w:val="0"/>
          <w:bCs w:val="0"/>
        </w:rPr>
        <w:t>elatius</w:t>
      </w:r>
      <w:proofErr w:type="spellEnd"/>
      <w:r w:rsidR="00E66C34">
        <w:rPr>
          <w:rStyle w:val="BookTitle"/>
          <w:b w:val="0"/>
          <w:bCs w:val="0"/>
          <w:i w:val="0"/>
          <w:iCs w:val="0"/>
        </w:rPr>
        <w:t xml:space="preserve"> when comparing summer and </w:t>
      </w:r>
      <w:r w:rsidR="00A53023">
        <w:rPr>
          <w:rStyle w:val="BookTitle"/>
          <w:b w:val="0"/>
          <w:bCs w:val="0"/>
          <w:i w:val="0"/>
          <w:iCs w:val="0"/>
        </w:rPr>
        <w:t>autumn</w:t>
      </w:r>
      <w:r w:rsidR="00E66C34">
        <w:rPr>
          <w:rStyle w:val="BookTitle"/>
          <w:b w:val="0"/>
          <w:bCs w:val="0"/>
          <w:i w:val="0"/>
          <w:iCs w:val="0"/>
        </w:rPr>
        <w:t xml:space="preserve"> sampling times except for the </w:t>
      </w:r>
      <w:r w:rsidR="00E50CD0">
        <w:rPr>
          <w:rStyle w:val="BookTitle"/>
          <w:b w:val="0"/>
          <w:bCs w:val="0"/>
          <w:i w:val="0"/>
          <w:iCs w:val="0"/>
        </w:rPr>
        <w:t>n</w:t>
      </w:r>
      <w:r w:rsidR="00E66C34">
        <w:rPr>
          <w:rStyle w:val="BookTitle"/>
          <w:b w:val="0"/>
          <w:bCs w:val="0"/>
          <w:i w:val="0"/>
          <w:iCs w:val="0"/>
        </w:rPr>
        <w:t xml:space="preserve">o </w:t>
      </w:r>
      <w:r w:rsidR="00E50CD0">
        <w:rPr>
          <w:rStyle w:val="BookTitle"/>
          <w:b w:val="0"/>
          <w:bCs w:val="0"/>
          <w:i w:val="0"/>
          <w:iCs w:val="0"/>
        </w:rPr>
        <w:t>m</w:t>
      </w:r>
      <w:r w:rsidR="00E66C34">
        <w:rPr>
          <w:rStyle w:val="BookTitle"/>
          <w:b w:val="0"/>
          <w:bCs w:val="0"/>
          <w:i w:val="0"/>
          <w:iCs w:val="0"/>
        </w:rPr>
        <w:t xml:space="preserve">anagement site (Fig. </w:t>
      </w:r>
      <w:r w:rsidR="005F4D3E">
        <w:rPr>
          <w:rStyle w:val="BookTitle"/>
          <w:b w:val="0"/>
          <w:bCs w:val="0"/>
          <w:i w:val="0"/>
          <w:iCs w:val="0"/>
        </w:rPr>
        <w:t>2</w:t>
      </w:r>
      <w:r w:rsidR="00E66C34">
        <w:rPr>
          <w:rStyle w:val="BookTitle"/>
          <w:b w:val="0"/>
          <w:bCs w:val="0"/>
          <w:i w:val="0"/>
          <w:iCs w:val="0"/>
        </w:rPr>
        <w:t xml:space="preserve">). In the summer period, the highest </w:t>
      </w:r>
      <w:r w:rsidR="00CE7296">
        <w:rPr>
          <w:rStyle w:val="BookTitle"/>
          <w:b w:val="0"/>
          <w:bCs w:val="0"/>
          <w:i w:val="0"/>
          <w:iCs w:val="0"/>
        </w:rPr>
        <w:t xml:space="preserve">average </w:t>
      </w:r>
      <w:r w:rsidR="00E66C34">
        <w:rPr>
          <w:rStyle w:val="BookTitle"/>
          <w:b w:val="0"/>
          <w:bCs w:val="0"/>
          <w:i w:val="0"/>
          <w:iCs w:val="0"/>
        </w:rPr>
        <w:t xml:space="preserve">percent cover of </w:t>
      </w:r>
      <w:r w:rsidR="000C2F95">
        <w:rPr>
          <w:rStyle w:val="BookTitle"/>
          <w:b w:val="0"/>
          <w:bCs w:val="0"/>
        </w:rPr>
        <w:t xml:space="preserve">A. </w:t>
      </w:r>
      <w:proofErr w:type="spellStart"/>
      <w:r w:rsidR="000C2F95">
        <w:rPr>
          <w:rStyle w:val="BookTitle"/>
          <w:b w:val="0"/>
          <w:bCs w:val="0"/>
        </w:rPr>
        <w:t>elatius</w:t>
      </w:r>
      <w:proofErr w:type="spellEnd"/>
      <w:r w:rsidR="00E66C34">
        <w:rPr>
          <w:rStyle w:val="BookTitle"/>
          <w:b w:val="0"/>
          <w:bCs w:val="0"/>
          <w:i w:val="0"/>
          <w:iCs w:val="0"/>
        </w:rPr>
        <w:t>, non-</w:t>
      </w:r>
      <w:r w:rsidR="000C2F95">
        <w:rPr>
          <w:rStyle w:val="BookTitle"/>
          <w:b w:val="0"/>
          <w:bCs w:val="0"/>
        </w:rPr>
        <w:t xml:space="preserve">A. </w:t>
      </w:r>
      <w:proofErr w:type="spellStart"/>
      <w:r w:rsidR="000C2F95">
        <w:rPr>
          <w:rStyle w:val="BookTitle"/>
          <w:b w:val="0"/>
          <w:bCs w:val="0"/>
        </w:rPr>
        <w:t>elatius</w:t>
      </w:r>
      <w:proofErr w:type="spellEnd"/>
      <w:r w:rsidR="00E66C34">
        <w:rPr>
          <w:rStyle w:val="BookTitle"/>
          <w:b w:val="0"/>
          <w:bCs w:val="0"/>
          <w:i w:val="0"/>
          <w:iCs w:val="0"/>
        </w:rPr>
        <w:t xml:space="preserve">, and thatch was in </w:t>
      </w:r>
      <w:r w:rsidR="007C6179">
        <w:rPr>
          <w:rStyle w:val="BookTitle"/>
          <w:b w:val="0"/>
          <w:bCs w:val="0"/>
          <w:i w:val="0"/>
          <w:iCs w:val="0"/>
        </w:rPr>
        <w:t>n</w:t>
      </w:r>
      <w:r w:rsidR="00E66C34">
        <w:rPr>
          <w:rStyle w:val="BookTitle"/>
          <w:b w:val="0"/>
          <w:bCs w:val="0"/>
          <w:i w:val="0"/>
          <w:iCs w:val="0"/>
        </w:rPr>
        <w:t xml:space="preserve">o </w:t>
      </w:r>
      <w:r w:rsidR="007C6179">
        <w:rPr>
          <w:rStyle w:val="BookTitle"/>
          <w:b w:val="0"/>
          <w:bCs w:val="0"/>
          <w:i w:val="0"/>
          <w:iCs w:val="0"/>
        </w:rPr>
        <w:t>m</w:t>
      </w:r>
      <w:r w:rsidR="00E66C34">
        <w:rPr>
          <w:rStyle w:val="BookTitle"/>
          <w:b w:val="0"/>
          <w:bCs w:val="0"/>
          <w:i w:val="0"/>
          <w:iCs w:val="0"/>
        </w:rPr>
        <w:t>anagement</w:t>
      </w:r>
      <w:r w:rsidR="007C6179">
        <w:rPr>
          <w:rStyle w:val="BookTitle"/>
          <w:b w:val="0"/>
          <w:bCs w:val="0"/>
          <w:i w:val="0"/>
          <w:iCs w:val="0"/>
        </w:rPr>
        <w:t xml:space="preserve"> (40%)</w:t>
      </w:r>
      <w:r w:rsidR="00E66C34">
        <w:rPr>
          <w:rStyle w:val="BookTitle"/>
          <w:b w:val="0"/>
          <w:bCs w:val="0"/>
          <w:i w:val="0"/>
          <w:iCs w:val="0"/>
        </w:rPr>
        <w:t xml:space="preserve">, </w:t>
      </w:r>
      <w:r w:rsidR="007C6179">
        <w:rPr>
          <w:rStyle w:val="BookTitle"/>
          <w:b w:val="0"/>
          <w:bCs w:val="0"/>
          <w:i w:val="0"/>
          <w:iCs w:val="0"/>
        </w:rPr>
        <w:t>g</w:t>
      </w:r>
      <w:r w:rsidR="00E66C34">
        <w:rPr>
          <w:rStyle w:val="BookTitle"/>
          <w:b w:val="0"/>
          <w:bCs w:val="0"/>
          <w:i w:val="0"/>
          <w:iCs w:val="0"/>
        </w:rPr>
        <w:t xml:space="preserve">raze </w:t>
      </w:r>
      <w:r w:rsidR="007C6179">
        <w:rPr>
          <w:rStyle w:val="BookTitle"/>
          <w:b w:val="0"/>
          <w:bCs w:val="0"/>
          <w:i w:val="0"/>
          <w:iCs w:val="0"/>
        </w:rPr>
        <w:t>+</w:t>
      </w:r>
      <w:r w:rsidR="00E66C34">
        <w:rPr>
          <w:rStyle w:val="BookTitle"/>
          <w:b w:val="0"/>
          <w:bCs w:val="0"/>
          <w:i w:val="0"/>
          <w:iCs w:val="0"/>
        </w:rPr>
        <w:t xml:space="preserve"> </w:t>
      </w:r>
      <w:r w:rsidR="007C6179">
        <w:rPr>
          <w:rStyle w:val="BookTitle"/>
          <w:b w:val="0"/>
          <w:bCs w:val="0"/>
          <w:i w:val="0"/>
          <w:iCs w:val="0"/>
        </w:rPr>
        <w:t>b</w:t>
      </w:r>
      <w:r w:rsidR="00E66C34">
        <w:rPr>
          <w:rStyle w:val="BookTitle"/>
          <w:b w:val="0"/>
          <w:bCs w:val="0"/>
          <w:i w:val="0"/>
          <w:iCs w:val="0"/>
        </w:rPr>
        <w:t>urn</w:t>
      </w:r>
      <w:r w:rsidR="007C6179">
        <w:rPr>
          <w:rStyle w:val="BookTitle"/>
          <w:b w:val="0"/>
          <w:bCs w:val="0"/>
          <w:i w:val="0"/>
          <w:iCs w:val="0"/>
        </w:rPr>
        <w:t xml:space="preserve"> (</w:t>
      </w:r>
      <w:r w:rsidR="0093155D">
        <w:rPr>
          <w:rStyle w:val="BookTitle"/>
          <w:b w:val="0"/>
          <w:bCs w:val="0"/>
          <w:i w:val="0"/>
          <w:iCs w:val="0"/>
        </w:rPr>
        <w:t>50%)</w:t>
      </w:r>
      <w:r w:rsidR="00E66C34">
        <w:rPr>
          <w:rStyle w:val="BookTitle"/>
          <w:b w:val="0"/>
          <w:bCs w:val="0"/>
          <w:i w:val="0"/>
          <w:iCs w:val="0"/>
        </w:rPr>
        <w:t xml:space="preserve">, and </w:t>
      </w:r>
      <w:r w:rsidR="00E50CD0">
        <w:rPr>
          <w:rStyle w:val="BookTitle"/>
          <w:b w:val="0"/>
          <w:bCs w:val="0"/>
          <w:i w:val="0"/>
          <w:iCs w:val="0"/>
        </w:rPr>
        <w:t>r</w:t>
      </w:r>
      <w:r w:rsidR="00E66C34">
        <w:rPr>
          <w:rStyle w:val="BookTitle"/>
          <w:b w:val="0"/>
          <w:bCs w:val="0"/>
          <w:i w:val="0"/>
          <w:iCs w:val="0"/>
        </w:rPr>
        <w:t xml:space="preserve">ecent </w:t>
      </w:r>
      <w:r w:rsidR="00E50CD0">
        <w:rPr>
          <w:rStyle w:val="BookTitle"/>
          <w:b w:val="0"/>
          <w:bCs w:val="0"/>
          <w:i w:val="0"/>
          <w:iCs w:val="0"/>
        </w:rPr>
        <w:t>g</w:t>
      </w:r>
      <w:r w:rsidR="00E66C34">
        <w:rPr>
          <w:rStyle w:val="BookTitle"/>
          <w:b w:val="0"/>
          <w:bCs w:val="0"/>
          <w:i w:val="0"/>
          <w:iCs w:val="0"/>
        </w:rPr>
        <w:t>raze</w:t>
      </w:r>
      <w:r w:rsidR="0093155D">
        <w:rPr>
          <w:rStyle w:val="BookTitle"/>
          <w:b w:val="0"/>
          <w:bCs w:val="0"/>
          <w:i w:val="0"/>
          <w:iCs w:val="0"/>
        </w:rPr>
        <w:t xml:space="preserve"> (51%)</w:t>
      </w:r>
      <w:r w:rsidR="000C2F95">
        <w:rPr>
          <w:rStyle w:val="BookTitle"/>
          <w:b w:val="0"/>
          <w:bCs w:val="0"/>
          <w:i w:val="0"/>
          <w:iCs w:val="0"/>
        </w:rPr>
        <w:t>,</w:t>
      </w:r>
      <w:r w:rsidR="00E66C34">
        <w:rPr>
          <w:rStyle w:val="BookTitle"/>
          <w:b w:val="0"/>
          <w:bCs w:val="0"/>
          <w:i w:val="0"/>
          <w:iCs w:val="0"/>
        </w:rPr>
        <w:t xml:space="preserve"> respectively. In the </w:t>
      </w:r>
      <w:r w:rsidR="00A53023">
        <w:rPr>
          <w:rStyle w:val="BookTitle"/>
          <w:b w:val="0"/>
          <w:bCs w:val="0"/>
          <w:i w:val="0"/>
          <w:iCs w:val="0"/>
        </w:rPr>
        <w:t>autumn</w:t>
      </w:r>
      <w:r w:rsidR="00E66C34">
        <w:rPr>
          <w:rStyle w:val="BookTitle"/>
          <w:b w:val="0"/>
          <w:bCs w:val="0"/>
          <w:i w:val="0"/>
          <w:iCs w:val="0"/>
        </w:rPr>
        <w:t>, the highest</w:t>
      </w:r>
      <w:r w:rsidR="00CE7296">
        <w:rPr>
          <w:rStyle w:val="BookTitle"/>
          <w:b w:val="0"/>
          <w:bCs w:val="0"/>
          <w:i w:val="0"/>
          <w:iCs w:val="0"/>
        </w:rPr>
        <w:t xml:space="preserve"> average</w:t>
      </w:r>
      <w:r w:rsidR="00E66C34">
        <w:rPr>
          <w:rStyle w:val="BookTitle"/>
          <w:b w:val="0"/>
          <w:bCs w:val="0"/>
          <w:i w:val="0"/>
          <w:iCs w:val="0"/>
        </w:rPr>
        <w:t xml:space="preserve"> percent cover of </w:t>
      </w:r>
      <w:r w:rsidR="00906D18">
        <w:rPr>
          <w:rStyle w:val="BookTitle"/>
          <w:b w:val="0"/>
          <w:bCs w:val="0"/>
        </w:rPr>
        <w:t xml:space="preserve">A. </w:t>
      </w:r>
      <w:proofErr w:type="spellStart"/>
      <w:r w:rsidR="00906D18">
        <w:rPr>
          <w:rStyle w:val="BookTitle"/>
          <w:b w:val="0"/>
          <w:bCs w:val="0"/>
        </w:rPr>
        <w:t>elatius</w:t>
      </w:r>
      <w:proofErr w:type="spellEnd"/>
      <w:r w:rsidR="00EF2B68">
        <w:rPr>
          <w:rStyle w:val="BookTitle"/>
          <w:b w:val="0"/>
          <w:bCs w:val="0"/>
          <w:i w:val="0"/>
          <w:iCs w:val="0"/>
        </w:rPr>
        <w:t xml:space="preserve"> and </w:t>
      </w:r>
      <w:r w:rsidR="00906D18">
        <w:rPr>
          <w:rStyle w:val="BookTitle"/>
          <w:b w:val="0"/>
          <w:bCs w:val="0"/>
          <w:i w:val="0"/>
          <w:iCs w:val="0"/>
        </w:rPr>
        <w:t>non-</w:t>
      </w:r>
      <w:r w:rsidR="00906D18">
        <w:rPr>
          <w:rStyle w:val="BookTitle"/>
          <w:b w:val="0"/>
          <w:bCs w:val="0"/>
        </w:rPr>
        <w:t xml:space="preserve">A. </w:t>
      </w:r>
      <w:proofErr w:type="spellStart"/>
      <w:r w:rsidR="00906D18">
        <w:rPr>
          <w:rStyle w:val="BookTitle"/>
          <w:b w:val="0"/>
          <w:bCs w:val="0"/>
        </w:rPr>
        <w:t>elatius</w:t>
      </w:r>
      <w:proofErr w:type="spellEnd"/>
      <w:r w:rsidR="00EF2B68">
        <w:rPr>
          <w:rStyle w:val="BookTitle"/>
          <w:b w:val="0"/>
          <w:bCs w:val="0"/>
          <w:i w:val="0"/>
          <w:iCs w:val="0"/>
        </w:rPr>
        <w:t xml:space="preserve"> was</w:t>
      </w:r>
      <w:r w:rsidR="00E66C34">
        <w:rPr>
          <w:rStyle w:val="BookTitle"/>
          <w:b w:val="0"/>
          <w:bCs w:val="0"/>
          <w:i w:val="0"/>
          <w:iCs w:val="0"/>
        </w:rPr>
        <w:t xml:space="preserve"> in</w:t>
      </w:r>
      <w:r w:rsidR="00EF2B68">
        <w:rPr>
          <w:rStyle w:val="BookTitle"/>
          <w:b w:val="0"/>
          <w:bCs w:val="0"/>
          <w:i w:val="0"/>
          <w:iCs w:val="0"/>
        </w:rPr>
        <w:t xml:space="preserve"> both</w:t>
      </w:r>
      <w:r w:rsidR="00E66C34">
        <w:rPr>
          <w:rStyle w:val="BookTitle"/>
          <w:b w:val="0"/>
          <w:bCs w:val="0"/>
          <w:i w:val="0"/>
          <w:iCs w:val="0"/>
        </w:rPr>
        <w:t xml:space="preserve"> </w:t>
      </w:r>
      <w:r w:rsidR="0093155D">
        <w:rPr>
          <w:rStyle w:val="BookTitle"/>
          <w:b w:val="0"/>
          <w:bCs w:val="0"/>
          <w:i w:val="0"/>
          <w:iCs w:val="0"/>
        </w:rPr>
        <w:t>g</w:t>
      </w:r>
      <w:r w:rsidR="00EF2B68">
        <w:rPr>
          <w:rStyle w:val="BookTitle"/>
          <w:b w:val="0"/>
          <w:bCs w:val="0"/>
          <w:i w:val="0"/>
          <w:iCs w:val="0"/>
        </w:rPr>
        <w:t xml:space="preserve">raze </w:t>
      </w:r>
      <w:r w:rsidR="0093155D">
        <w:rPr>
          <w:rStyle w:val="BookTitle"/>
          <w:b w:val="0"/>
          <w:bCs w:val="0"/>
          <w:i w:val="0"/>
          <w:iCs w:val="0"/>
        </w:rPr>
        <w:t>+</w:t>
      </w:r>
      <w:r w:rsidR="00EF2B68">
        <w:rPr>
          <w:rStyle w:val="BookTitle"/>
          <w:b w:val="0"/>
          <w:bCs w:val="0"/>
          <w:i w:val="0"/>
          <w:iCs w:val="0"/>
        </w:rPr>
        <w:t xml:space="preserve"> </w:t>
      </w:r>
      <w:r w:rsidR="0093155D">
        <w:rPr>
          <w:rStyle w:val="BookTitle"/>
          <w:b w:val="0"/>
          <w:bCs w:val="0"/>
          <w:i w:val="0"/>
          <w:iCs w:val="0"/>
        </w:rPr>
        <w:t>b</w:t>
      </w:r>
      <w:r w:rsidR="00EF2B68">
        <w:rPr>
          <w:rStyle w:val="BookTitle"/>
          <w:b w:val="0"/>
          <w:bCs w:val="0"/>
          <w:i w:val="0"/>
          <w:iCs w:val="0"/>
        </w:rPr>
        <w:t>urn</w:t>
      </w:r>
      <w:r w:rsidR="00906D18">
        <w:rPr>
          <w:rStyle w:val="BookTitle"/>
          <w:b w:val="0"/>
          <w:bCs w:val="0"/>
          <w:i w:val="0"/>
          <w:iCs w:val="0"/>
        </w:rPr>
        <w:t xml:space="preserve"> (26%)</w:t>
      </w:r>
      <w:r w:rsidR="00EF2B68">
        <w:rPr>
          <w:rStyle w:val="BookTitle"/>
          <w:b w:val="0"/>
          <w:bCs w:val="0"/>
          <w:i w:val="0"/>
          <w:iCs w:val="0"/>
        </w:rPr>
        <w:t xml:space="preserve"> and </w:t>
      </w:r>
      <w:r w:rsidR="00906D18">
        <w:rPr>
          <w:rStyle w:val="BookTitle"/>
          <w:b w:val="0"/>
          <w:bCs w:val="0"/>
          <w:i w:val="0"/>
          <w:iCs w:val="0"/>
        </w:rPr>
        <w:t>p</w:t>
      </w:r>
      <w:r w:rsidR="00EF2B68">
        <w:rPr>
          <w:rStyle w:val="BookTitle"/>
          <w:b w:val="0"/>
          <w:bCs w:val="0"/>
          <w:i w:val="0"/>
          <w:iCs w:val="0"/>
        </w:rPr>
        <w:t xml:space="preserve">ast </w:t>
      </w:r>
      <w:r w:rsidR="00906D18">
        <w:rPr>
          <w:rStyle w:val="BookTitle"/>
          <w:b w:val="0"/>
          <w:bCs w:val="0"/>
          <w:i w:val="0"/>
          <w:iCs w:val="0"/>
        </w:rPr>
        <w:t>g</w:t>
      </w:r>
      <w:r w:rsidR="00EF2B68">
        <w:rPr>
          <w:rStyle w:val="BookTitle"/>
          <w:b w:val="0"/>
          <w:bCs w:val="0"/>
          <w:i w:val="0"/>
          <w:iCs w:val="0"/>
        </w:rPr>
        <w:t>raze</w:t>
      </w:r>
      <w:r w:rsidR="00906D18">
        <w:rPr>
          <w:rStyle w:val="BookTitle"/>
          <w:b w:val="0"/>
          <w:bCs w:val="0"/>
          <w:i w:val="0"/>
          <w:iCs w:val="0"/>
        </w:rPr>
        <w:t xml:space="preserve"> (62%)</w:t>
      </w:r>
      <w:r w:rsidR="00EF2B68">
        <w:rPr>
          <w:rStyle w:val="BookTitle"/>
          <w:b w:val="0"/>
          <w:bCs w:val="0"/>
          <w:i w:val="0"/>
          <w:iCs w:val="0"/>
        </w:rPr>
        <w:t>. For thatch</w:t>
      </w:r>
      <w:r w:rsidR="00984BF6">
        <w:rPr>
          <w:rStyle w:val="BookTitle"/>
          <w:b w:val="0"/>
          <w:bCs w:val="0"/>
          <w:i w:val="0"/>
          <w:iCs w:val="0"/>
        </w:rPr>
        <w:t>,</w:t>
      </w:r>
      <w:r w:rsidR="00EF2B68">
        <w:rPr>
          <w:rStyle w:val="BookTitle"/>
          <w:b w:val="0"/>
          <w:bCs w:val="0"/>
          <w:i w:val="0"/>
          <w:iCs w:val="0"/>
        </w:rPr>
        <w:t xml:space="preserve"> the highest percent cover was in </w:t>
      </w:r>
      <w:r w:rsidR="00906D18">
        <w:rPr>
          <w:rStyle w:val="BookTitle"/>
          <w:b w:val="0"/>
          <w:bCs w:val="0"/>
          <w:i w:val="0"/>
          <w:iCs w:val="0"/>
        </w:rPr>
        <w:t>r</w:t>
      </w:r>
      <w:r w:rsidR="00EF2B68">
        <w:rPr>
          <w:rStyle w:val="BookTitle"/>
          <w:b w:val="0"/>
          <w:bCs w:val="0"/>
          <w:i w:val="0"/>
          <w:iCs w:val="0"/>
        </w:rPr>
        <w:t xml:space="preserve">ecent </w:t>
      </w:r>
      <w:r w:rsidR="00906D18">
        <w:rPr>
          <w:rStyle w:val="BookTitle"/>
          <w:b w:val="0"/>
          <w:bCs w:val="0"/>
          <w:i w:val="0"/>
          <w:iCs w:val="0"/>
        </w:rPr>
        <w:t>g</w:t>
      </w:r>
      <w:r w:rsidR="00EF2B68">
        <w:rPr>
          <w:rStyle w:val="BookTitle"/>
          <w:b w:val="0"/>
          <w:bCs w:val="0"/>
          <w:i w:val="0"/>
          <w:iCs w:val="0"/>
        </w:rPr>
        <w:t>raze</w:t>
      </w:r>
      <w:r w:rsidR="00906D18">
        <w:rPr>
          <w:rStyle w:val="BookTitle"/>
          <w:b w:val="0"/>
          <w:bCs w:val="0"/>
          <w:i w:val="0"/>
          <w:iCs w:val="0"/>
        </w:rPr>
        <w:t xml:space="preserve"> (</w:t>
      </w:r>
      <w:r w:rsidR="00E231C9">
        <w:rPr>
          <w:rStyle w:val="BookTitle"/>
          <w:b w:val="0"/>
          <w:bCs w:val="0"/>
          <w:i w:val="0"/>
          <w:iCs w:val="0"/>
        </w:rPr>
        <w:t>63%)</w:t>
      </w:r>
      <w:r w:rsidR="00EF2B68">
        <w:rPr>
          <w:rStyle w:val="BookTitle"/>
          <w:b w:val="0"/>
          <w:bCs w:val="0"/>
          <w:i w:val="0"/>
          <w:iCs w:val="0"/>
        </w:rPr>
        <w:t xml:space="preserve"> (Fig. </w:t>
      </w:r>
      <w:r w:rsidR="00E231C9">
        <w:rPr>
          <w:rStyle w:val="BookTitle"/>
          <w:b w:val="0"/>
          <w:bCs w:val="0"/>
          <w:i w:val="0"/>
          <w:iCs w:val="0"/>
        </w:rPr>
        <w:t>2</w:t>
      </w:r>
      <w:r w:rsidR="00EF2B68">
        <w:rPr>
          <w:rStyle w:val="BookTitle"/>
          <w:b w:val="0"/>
          <w:bCs w:val="0"/>
          <w:i w:val="0"/>
          <w:iCs w:val="0"/>
        </w:rPr>
        <w:t>)</w:t>
      </w:r>
      <w:r w:rsidR="00E66C34">
        <w:rPr>
          <w:rStyle w:val="BookTitle"/>
          <w:b w:val="0"/>
          <w:bCs w:val="0"/>
          <w:i w:val="0"/>
          <w:iCs w:val="0"/>
        </w:rPr>
        <w:t xml:space="preserve"> </w:t>
      </w:r>
    </w:p>
    <w:p w14:paraId="04C2A4DD" w14:textId="796C867B" w:rsidR="005B326B" w:rsidRDefault="007F1713" w:rsidP="005B326B">
      <w:pPr>
        <w:spacing w:line="360" w:lineRule="auto"/>
        <w:ind w:firstLine="720"/>
        <w:rPr>
          <w:rStyle w:val="BookTitle"/>
          <w:b w:val="0"/>
          <w:bCs w:val="0"/>
          <w:i w:val="0"/>
          <w:iCs w:val="0"/>
        </w:rPr>
      </w:pPr>
      <w:r>
        <w:rPr>
          <w:rStyle w:val="BookTitle"/>
          <w:b w:val="0"/>
          <w:bCs w:val="0"/>
          <w:i w:val="0"/>
          <w:iCs w:val="0"/>
        </w:rPr>
        <w:t xml:space="preserve">Comparing the vegetation biomass of thatch and litter amounts across </w:t>
      </w:r>
      <w:r w:rsidR="008D765A">
        <w:rPr>
          <w:rStyle w:val="BookTitle"/>
          <w:b w:val="0"/>
          <w:bCs w:val="0"/>
          <w:i w:val="0"/>
          <w:iCs w:val="0"/>
        </w:rPr>
        <w:t xml:space="preserve">different </w:t>
      </w:r>
      <w:r w:rsidR="007E6178">
        <w:rPr>
          <w:rStyle w:val="BookTitle"/>
          <w:b w:val="0"/>
          <w:bCs w:val="0"/>
          <w:i w:val="0"/>
          <w:iCs w:val="0"/>
        </w:rPr>
        <w:t>treatments</w:t>
      </w:r>
      <w:r w:rsidR="008D765A">
        <w:rPr>
          <w:rStyle w:val="BookTitle"/>
          <w:b w:val="0"/>
          <w:bCs w:val="0"/>
          <w:i w:val="0"/>
          <w:iCs w:val="0"/>
        </w:rPr>
        <w:t xml:space="preserve">, </w:t>
      </w:r>
      <w:r w:rsidR="00B565A0">
        <w:rPr>
          <w:rStyle w:val="BookTitle"/>
          <w:b w:val="0"/>
          <w:bCs w:val="0"/>
          <w:i w:val="0"/>
          <w:iCs w:val="0"/>
        </w:rPr>
        <w:t xml:space="preserve">the </w:t>
      </w:r>
      <w:r w:rsidR="00E231C9">
        <w:rPr>
          <w:rStyle w:val="BookTitle"/>
          <w:b w:val="0"/>
          <w:bCs w:val="0"/>
          <w:i w:val="0"/>
          <w:iCs w:val="0"/>
        </w:rPr>
        <w:t>graze + burn</w:t>
      </w:r>
      <w:r w:rsidR="00B565A0">
        <w:rPr>
          <w:rStyle w:val="BookTitle"/>
          <w:b w:val="0"/>
          <w:bCs w:val="0"/>
          <w:i w:val="0"/>
          <w:iCs w:val="0"/>
        </w:rPr>
        <w:t xml:space="preserve"> </w:t>
      </w:r>
      <w:r w:rsidR="00E231C9">
        <w:rPr>
          <w:rStyle w:val="BookTitle"/>
          <w:b w:val="0"/>
          <w:bCs w:val="0"/>
          <w:i w:val="0"/>
          <w:iCs w:val="0"/>
        </w:rPr>
        <w:t>treatment</w:t>
      </w:r>
      <w:r w:rsidR="00B565A0">
        <w:rPr>
          <w:rStyle w:val="BookTitle"/>
          <w:b w:val="0"/>
          <w:bCs w:val="0"/>
          <w:i w:val="0"/>
          <w:iCs w:val="0"/>
        </w:rPr>
        <w:t xml:space="preserve"> consistently had the highest amount of thatch and litter compared to other treatments at 249.01</w:t>
      </w:r>
      <w:r w:rsidR="000E3DF1">
        <w:rPr>
          <w:rStyle w:val="BookTitle"/>
          <w:b w:val="0"/>
          <w:bCs w:val="0"/>
          <w:i w:val="0"/>
          <w:iCs w:val="0"/>
        </w:rPr>
        <w:t xml:space="preserve"> ± 96.97</w:t>
      </w:r>
      <w:r w:rsidR="00B565A0">
        <w:rPr>
          <w:rStyle w:val="BookTitle"/>
          <w:b w:val="0"/>
          <w:bCs w:val="0"/>
          <w:i w:val="0"/>
          <w:iCs w:val="0"/>
        </w:rPr>
        <w:t xml:space="preserve"> g </w:t>
      </w:r>
      <w:r w:rsidR="00B565A0" w:rsidRPr="00B565A0">
        <w:rPr>
          <w:rStyle w:val="BookTitle"/>
          <w:b w:val="0"/>
          <w:bCs w:val="0"/>
          <w:i w:val="0"/>
          <w:iCs w:val="0"/>
        </w:rPr>
        <w:t>m</w:t>
      </w:r>
      <w:r w:rsidR="00B565A0">
        <w:rPr>
          <w:rStyle w:val="BookTitle"/>
          <w:b w:val="0"/>
          <w:bCs w:val="0"/>
          <w:i w:val="0"/>
          <w:iCs w:val="0"/>
          <w:vertAlign w:val="superscript"/>
        </w:rPr>
        <w:t xml:space="preserve">-2 </w:t>
      </w:r>
      <w:r w:rsidR="00B565A0">
        <w:rPr>
          <w:rStyle w:val="BookTitle"/>
          <w:b w:val="0"/>
          <w:bCs w:val="0"/>
          <w:i w:val="0"/>
          <w:iCs w:val="0"/>
        </w:rPr>
        <w:t>in the summer and 253.28</w:t>
      </w:r>
      <w:r w:rsidR="000E3DF1">
        <w:rPr>
          <w:rStyle w:val="BookTitle"/>
          <w:b w:val="0"/>
          <w:bCs w:val="0"/>
          <w:i w:val="0"/>
          <w:iCs w:val="0"/>
        </w:rPr>
        <w:t xml:space="preserve"> ± 87.07</w:t>
      </w:r>
      <w:r w:rsidR="00B565A0">
        <w:rPr>
          <w:rStyle w:val="BookTitle"/>
          <w:b w:val="0"/>
          <w:bCs w:val="0"/>
          <w:i w:val="0"/>
          <w:iCs w:val="0"/>
        </w:rPr>
        <w:t xml:space="preserve"> g m</w:t>
      </w:r>
      <w:r w:rsidR="00B565A0">
        <w:rPr>
          <w:rStyle w:val="BookTitle"/>
          <w:b w:val="0"/>
          <w:bCs w:val="0"/>
          <w:i w:val="0"/>
          <w:iCs w:val="0"/>
          <w:vertAlign w:val="superscript"/>
        </w:rPr>
        <w:t xml:space="preserve">-2 </w:t>
      </w:r>
      <w:r w:rsidR="00B565A0">
        <w:rPr>
          <w:rStyle w:val="BookTitle"/>
          <w:b w:val="0"/>
          <w:bCs w:val="0"/>
          <w:i w:val="0"/>
          <w:iCs w:val="0"/>
        </w:rPr>
        <w:t xml:space="preserve">in the </w:t>
      </w:r>
      <w:r w:rsidR="00A53023">
        <w:rPr>
          <w:rStyle w:val="BookTitle"/>
          <w:b w:val="0"/>
          <w:bCs w:val="0"/>
          <w:i w:val="0"/>
          <w:iCs w:val="0"/>
        </w:rPr>
        <w:t>autumn</w:t>
      </w:r>
      <w:r w:rsidR="00B565A0">
        <w:rPr>
          <w:rStyle w:val="BookTitle"/>
          <w:b w:val="0"/>
          <w:bCs w:val="0"/>
          <w:i w:val="0"/>
          <w:iCs w:val="0"/>
        </w:rPr>
        <w:t xml:space="preserve"> (Table 2).</w:t>
      </w:r>
      <w:r w:rsidR="00B565A0">
        <w:rPr>
          <w:rStyle w:val="BookTitle"/>
          <w:b w:val="0"/>
          <w:bCs w:val="0"/>
          <w:i w:val="0"/>
          <w:iCs w:val="0"/>
          <w:vertAlign w:val="superscript"/>
        </w:rPr>
        <w:t xml:space="preserve"> </w:t>
      </w:r>
      <w:r w:rsidR="0038492B">
        <w:rPr>
          <w:rStyle w:val="BookTitle"/>
          <w:b w:val="0"/>
          <w:bCs w:val="0"/>
          <w:i w:val="0"/>
          <w:iCs w:val="0"/>
        </w:rPr>
        <w:t>There was</w:t>
      </w:r>
      <w:r w:rsidR="00E231C9">
        <w:rPr>
          <w:rStyle w:val="BookTitle"/>
          <w:b w:val="0"/>
          <w:bCs w:val="0"/>
          <w:i w:val="0"/>
          <w:iCs w:val="0"/>
        </w:rPr>
        <w:t xml:space="preserve"> significant differences among thatch biomass</w:t>
      </w:r>
      <w:r w:rsidR="008D765A">
        <w:rPr>
          <w:rStyle w:val="BookTitle"/>
          <w:b w:val="0"/>
          <w:bCs w:val="0"/>
          <w:i w:val="0"/>
          <w:iCs w:val="0"/>
        </w:rPr>
        <w:t xml:space="preserve"> </w:t>
      </w:r>
      <w:r w:rsidR="00E231C9">
        <w:rPr>
          <w:rStyle w:val="BookTitle"/>
          <w:b w:val="0"/>
          <w:bCs w:val="0"/>
          <w:i w:val="0"/>
          <w:iCs w:val="0"/>
        </w:rPr>
        <w:t>values</w:t>
      </w:r>
      <w:r w:rsidR="0038492B">
        <w:rPr>
          <w:rStyle w:val="BookTitle"/>
          <w:b w:val="0"/>
          <w:bCs w:val="0"/>
          <w:i w:val="0"/>
          <w:iCs w:val="0"/>
        </w:rPr>
        <w:t xml:space="preserve"> across</w:t>
      </w:r>
      <w:r w:rsidR="00E231C9">
        <w:rPr>
          <w:rStyle w:val="BookTitle"/>
          <w:b w:val="0"/>
          <w:bCs w:val="0"/>
          <w:i w:val="0"/>
          <w:iCs w:val="0"/>
        </w:rPr>
        <w:t xml:space="preserve"> treatment</w:t>
      </w:r>
      <w:r w:rsidR="0038492B">
        <w:rPr>
          <w:rStyle w:val="BookTitle"/>
          <w:b w:val="0"/>
          <w:bCs w:val="0"/>
          <w:i w:val="0"/>
          <w:iCs w:val="0"/>
        </w:rPr>
        <w:t>s</w:t>
      </w:r>
      <w:r w:rsidR="00E231C9">
        <w:rPr>
          <w:rStyle w:val="BookTitle"/>
          <w:b w:val="0"/>
          <w:bCs w:val="0"/>
          <w:i w:val="0"/>
          <w:iCs w:val="0"/>
        </w:rPr>
        <w:t xml:space="preserve"> </w:t>
      </w:r>
      <w:r w:rsidR="008D765A">
        <w:rPr>
          <w:rStyle w:val="BookTitle"/>
          <w:b w:val="0"/>
          <w:bCs w:val="0"/>
          <w:i w:val="0"/>
          <w:iCs w:val="0"/>
        </w:rPr>
        <w:t>(</w:t>
      </w:r>
      <w:proofErr w:type="gramStart"/>
      <w:r w:rsidR="0020176D">
        <w:rPr>
          <w:rStyle w:val="BookTitle"/>
          <w:b w:val="0"/>
          <w:bCs w:val="0"/>
          <w:i w:val="0"/>
          <w:iCs w:val="0"/>
        </w:rPr>
        <w:t>F</w:t>
      </w:r>
      <w:r w:rsidR="0020176D" w:rsidRPr="005D5400">
        <w:rPr>
          <w:rStyle w:val="BookTitle"/>
          <w:b w:val="0"/>
          <w:bCs w:val="0"/>
          <w:i w:val="0"/>
          <w:iCs w:val="0"/>
          <w:vertAlign w:val="subscript"/>
        </w:rPr>
        <w:t>(</w:t>
      </w:r>
      <w:proofErr w:type="gramEnd"/>
      <w:r w:rsidR="005D5400" w:rsidRPr="005D5400">
        <w:rPr>
          <w:rStyle w:val="BookTitle"/>
          <w:b w:val="0"/>
          <w:bCs w:val="0"/>
          <w:i w:val="0"/>
          <w:iCs w:val="0"/>
          <w:vertAlign w:val="subscript"/>
        </w:rPr>
        <w:t>3,24</w:t>
      </w:r>
      <w:r w:rsidR="005D5400">
        <w:rPr>
          <w:rStyle w:val="BookTitle"/>
          <w:b w:val="0"/>
          <w:bCs w:val="0"/>
          <w:i w:val="0"/>
          <w:iCs w:val="0"/>
          <w:vertAlign w:val="subscript"/>
        </w:rPr>
        <w:t>)</w:t>
      </w:r>
      <w:r w:rsidR="005D5400">
        <w:rPr>
          <w:rStyle w:val="BookTitle"/>
          <w:b w:val="0"/>
          <w:bCs w:val="0"/>
          <w:i w:val="0"/>
          <w:iCs w:val="0"/>
        </w:rPr>
        <w:t xml:space="preserve">= 5.102, </w:t>
      </w:r>
      <w:r w:rsidR="008D765A">
        <w:rPr>
          <w:rStyle w:val="BookTitle"/>
          <w:b w:val="0"/>
          <w:bCs w:val="0"/>
          <w:i w:val="0"/>
          <w:iCs w:val="0"/>
        </w:rPr>
        <w:t xml:space="preserve">p &lt; 0.05). </w:t>
      </w:r>
      <w:r w:rsidR="0038492B">
        <w:rPr>
          <w:rStyle w:val="BookTitle"/>
          <w:b w:val="0"/>
          <w:bCs w:val="0"/>
          <w:i w:val="0"/>
          <w:iCs w:val="0"/>
        </w:rPr>
        <w:t xml:space="preserve">Specifically, </w:t>
      </w:r>
      <w:r w:rsidR="008D765A">
        <w:rPr>
          <w:rStyle w:val="BookTitle"/>
          <w:b w:val="0"/>
          <w:bCs w:val="0"/>
          <w:i w:val="0"/>
          <w:iCs w:val="0"/>
        </w:rPr>
        <w:t xml:space="preserve">the </w:t>
      </w:r>
      <w:r w:rsidR="00E231C9">
        <w:rPr>
          <w:rStyle w:val="BookTitle"/>
          <w:b w:val="0"/>
          <w:bCs w:val="0"/>
          <w:i w:val="0"/>
          <w:iCs w:val="0"/>
        </w:rPr>
        <w:t>graze + burn</w:t>
      </w:r>
      <w:r w:rsidR="008D765A">
        <w:rPr>
          <w:rStyle w:val="BookTitle"/>
          <w:b w:val="0"/>
          <w:bCs w:val="0"/>
          <w:i w:val="0"/>
          <w:iCs w:val="0"/>
        </w:rPr>
        <w:t xml:space="preserve"> </w:t>
      </w:r>
      <w:r w:rsidR="00E231C9">
        <w:rPr>
          <w:rStyle w:val="BookTitle"/>
          <w:b w:val="0"/>
          <w:bCs w:val="0"/>
          <w:i w:val="0"/>
          <w:iCs w:val="0"/>
        </w:rPr>
        <w:t>treatment</w:t>
      </w:r>
      <w:r w:rsidR="008D765A">
        <w:rPr>
          <w:rStyle w:val="BookTitle"/>
          <w:b w:val="0"/>
          <w:bCs w:val="0"/>
          <w:i w:val="0"/>
          <w:iCs w:val="0"/>
        </w:rPr>
        <w:t xml:space="preserve"> was significant</w:t>
      </w:r>
      <w:r w:rsidR="008212FC">
        <w:rPr>
          <w:rStyle w:val="BookTitle"/>
          <w:b w:val="0"/>
          <w:bCs w:val="0"/>
          <w:i w:val="0"/>
          <w:iCs w:val="0"/>
        </w:rPr>
        <w:t>ly different from</w:t>
      </w:r>
      <w:r w:rsidR="008D765A">
        <w:rPr>
          <w:rStyle w:val="BookTitle"/>
          <w:b w:val="0"/>
          <w:bCs w:val="0"/>
          <w:i w:val="0"/>
          <w:iCs w:val="0"/>
        </w:rPr>
        <w:t xml:space="preserve"> the </w:t>
      </w:r>
      <w:r w:rsidR="00E231C9">
        <w:rPr>
          <w:rStyle w:val="BookTitle"/>
          <w:b w:val="0"/>
          <w:bCs w:val="0"/>
          <w:i w:val="0"/>
          <w:iCs w:val="0"/>
        </w:rPr>
        <w:t>n</w:t>
      </w:r>
      <w:r w:rsidR="008D765A">
        <w:rPr>
          <w:rStyle w:val="BookTitle"/>
          <w:b w:val="0"/>
          <w:bCs w:val="0"/>
          <w:i w:val="0"/>
          <w:iCs w:val="0"/>
        </w:rPr>
        <w:t xml:space="preserve">o </w:t>
      </w:r>
      <w:r w:rsidR="00E231C9">
        <w:rPr>
          <w:rStyle w:val="BookTitle"/>
          <w:b w:val="0"/>
          <w:bCs w:val="0"/>
          <w:i w:val="0"/>
          <w:iCs w:val="0"/>
        </w:rPr>
        <w:t>m</w:t>
      </w:r>
      <w:r w:rsidR="008D765A">
        <w:rPr>
          <w:rStyle w:val="BookTitle"/>
          <w:b w:val="0"/>
          <w:bCs w:val="0"/>
          <w:i w:val="0"/>
          <w:iCs w:val="0"/>
        </w:rPr>
        <w:t xml:space="preserve">anagement and </w:t>
      </w:r>
      <w:r w:rsidR="00E231C9">
        <w:rPr>
          <w:rStyle w:val="BookTitle"/>
          <w:b w:val="0"/>
          <w:bCs w:val="0"/>
          <w:i w:val="0"/>
          <w:iCs w:val="0"/>
        </w:rPr>
        <w:t>p</w:t>
      </w:r>
      <w:r w:rsidR="008D765A">
        <w:rPr>
          <w:rStyle w:val="BookTitle"/>
          <w:b w:val="0"/>
          <w:bCs w:val="0"/>
          <w:i w:val="0"/>
          <w:iCs w:val="0"/>
        </w:rPr>
        <w:t xml:space="preserve">ast </w:t>
      </w:r>
      <w:r w:rsidR="00E231C9">
        <w:rPr>
          <w:rStyle w:val="BookTitle"/>
          <w:b w:val="0"/>
          <w:bCs w:val="0"/>
          <w:i w:val="0"/>
          <w:iCs w:val="0"/>
        </w:rPr>
        <w:t>g</w:t>
      </w:r>
      <w:r w:rsidR="008D765A">
        <w:rPr>
          <w:rStyle w:val="BookTitle"/>
          <w:b w:val="0"/>
          <w:bCs w:val="0"/>
          <w:i w:val="0"/>
          <w:iCs w:val="0"/>
        </w:rPr>
        <w:t xml:space="preserve">raze </w:t>
      </w:r>
      <w:r w:rsidR="00E231C9">
        <w:rPr>
          <w:rStyle w:val="BookTitle"/>
          <w:b w:val="0"/>
          <w:bCs w:val="0"/>
          <w:i w:val="0"/>
          <w:iCs w:val="0"/>
        </w:rPr>
        <w:t>treatment</w:t>
      </w:r>
      <w:r w:rsidR="008212FC">
        <w:rPr>
          <w:rStyle w:val="BookTitle"/>
          <w:b w:val="0"/>
          <w:bCs w:val="0"/>
          <w:i w:val="0"/>
          <w:iCs w:val="0"/>
        </w:rPr>
        <w:t>s</w:t>
      </w:r>
      <w:r w:rsidR="00E231C9">
        <w:rPr>
          <w:rStyle w:val="BookTitle"/>
          <w:b w:val="0"/>
          <w:bCs w:val="0"/>
          <w:i w:val="0"/>
          <w:iCs w:val="0"/>
        </w:rPr>
        <w:t xml:space="preserve"> </w:t>
      </w:r>
      <w:r w:rsidR="008D765A">
        <w:rPr>
          <w:rStyle w:val="BookTitle"/>
          <w:b w:val="0"/>
          <w:bCs w:val="0"/>
          <w:i w:val="0"/>
          <w:iCs w:val="0"/>
        </w:rPr>
        <w:t xml:space="preserve">(p &lt; 0.05) (Fig. </w:t>
      </w:r>
      <w:r w:rsidR="00AF6AD0">
        <w:rPr>
          <w:rStyle w:val="BookTitle"/>
          <w:b w:val="0"/>
          <w:bCs w:val="0"/>
          <w:i w:val="0"/>
          <w:iCs w:val="0"/>
        </w:rPr>
        <w:t>3</w:t>
      </w:r>
      <w:r w:rsidR="008D765A">
        <w:rPr>
          <w:rStyle w:val="BookTitle"/>
          <w:b w:val="0"/>
          <w:bCs w:val="0"/>
          <w:i w:val="0"/>
          <w:iCs w:val="0"/>
        </w:rPr>
        <w:t>).</w:t>
      </w:r>
      <w:r w:rsidR="00D71641">
        <w:rPr>
          <w:rStyle w:val="BookTitle"/>
          <w:b w:val="0"/>
          <w:bCs w:val="0"/>
          <w:i w:val="0"/>
          <w:iCs w:val="0"/>
        </w:rPr>
        <w:t xml:space="preserve"> Thatch biomass also did</w:t>
      </w:r>
      <w:r w:rsidR="00E231C9">
        <w:rPr>
          <w:rStyle w:val="BookTitle"/>
          <w:b w:val="0"/>
          <w:bCs w:val="0"/>
          <w:i w:val="0"/>
          <w:iCs w:val="0"/>
        </w:rPr>
        <w:t xml:space="preserve"> not</w:t>
      </w:r>
      <w:r w:rsidR="00D71641">
        <w:rPr>
          <w:rStyle w:val="BookTitle"/>
          <w:b w:val="0"/>
          <w:bCs w:val="0"/>
          <w:i w:val="0"/>
          <w:iCs w:val="0"/>
        </w:rPr>
        <w:t xml:space="preserve"> show any significant interactions with sampling season </w:t>
      </w:r>
      <w:r w:rsidR="00D71641">
        <w:rPr>
          <w:rStyle w:val="BookTitle"/>
          <w:b w:val="0"/>
          <w:bCs w:val="0"/>
          <w:i w:val="0"/>
          <w:iCs w:val="0"/>
        </w:rPr>
        <w:lastRenderedPageBreak/>
        <w:t>(p &gt; 0.05).</w:t>
      </w:r>
      <w:r w:rsidR="008D765A">
        <w:rPr>
          <w:rStyle w:val="BookTitle"/>
          <w:b w:val="0"/>
          <w:bCs w:val="0"/>
          <w:i w:val="0"/>
          <w:iCs w:val="0"/>
        </w:rPr>
        <w:t xml:space="preserve"> </w:t>
      </w:r>
      <w:r w:rsidR="008212FC">
        <w:rPr>
          <w:rStyle w:val="BookTitle"/>
          <w:b w:val="0"/>
          <w:bCs w:val="0"/>
          <w:i w:val="0"/>
          <w:iCs w:val="0"/>
        </w:rPr>
        <w:t>There was no significant difference in</w:t>
      </w:r>
      <w:r w:rsidR="0095561E">
        <w:rPr>
          <w:rStyle w:val="BookTitle"/>
          <w:b w:val="0"/>
          <w:bCs w:val="0"/>
          <w:i w:val="0"/>
          <w:iCs w:val="0"/>
        </w:rPr>
        <w:t xml:space="preserve"> vegetation biomass of </w:t>
      </w:r>
      <w:r w:rsidR="002D7F7A">
        <w:rPr>
          <w:rStyle w:val="BookTitle"/>
          <w:b w:val="0"/>
          <w:bCs w:val="0"/>
        </w:rPr>
        <w:t xml:space="preserve">A. </w:t>
      </w:r>
      <w:proofErr w:type="spellStart"/>
      <w:r w:rsidR="002D7F7A">
        <w:rPr>
          <w:rStyle w:val="BookTitle"/>
          <w:b w:val="0"/>
          <w:bCs w:val="0"/>
        </w:rPr>
        <w:t>elatius</w:t>
      </w:r>
      <w:proofErr w:type="spellEnd"/>
      <w:r w:rsidR="0095561E">
        <w:rPr>
          <w:rStyle w:val="BookTitle"/>
          <w:b w:val="0"/>
          <w:bCs w:val="0"/>
          <w:i w:val="0"/>
          <w:iCs w:val="0"/>
        </w:rPr>
        <w:t xml:space="preserve"> across different </w:t>
      </w:r>
      <w:r w:rsidR="00E231C9">
        <w:rPr>
          <w:rStyle w:val="BookTitle"/>
          <w:b w:val="0"/>
          <w:bCs w:val="0"/>
          <w:i w:val="0"/>
          <w:iCs w:val="0"/>
        </w:rPr>
        <w:t xml:space="preserve">treatments </w:t>
      </w:r>
      <w:r w:rsidR="0095561E">
        <w:rPr>
          <w:rStyle w:val="BookTitle"/>
          <w:b w:val="0"/>
          <w:bCs w:val="0"/>
          <w:i w:val="0"/>
          <w:iCs w:val="0"/>
        </w:rPr>
        <w:t xml:space="preserve">(p &gt; 0.05) (Fig. 5). </w:t>
      </w:r>
    </w:p>
    <w:p w14:paraId="59884FDE" w14:textId="09F512CC" w:rsidR="002B0E21" w:rsidRDefault="00220960" w:rsidP="00EF2B68">
      <w:pPr>
        <w:spacing w:line="360" w:lineRule="auto"/>
        <w:ind w:firstLine="720"/>
        <w:rPr>
          <w:rStyle w:val="BookTitle"/>
          <w:b w:val="0"/>
          <w:bCs w:val="0"/>
          <w:i w:val="0"/>
          <w:iCs w:val="0"/>
        </w:rPr>
      </w:pPr>
      <w:r>
        <w:rPr>
          <w:rStyle w:val="BookTitle"/>
          <w:b w:val="0"/>
          <w:bCs w:val="0"/>
          <w:i w:val="0"/>
          <w:iCs w:val="0"/>
        </w:rPr>
        <w:t>Comparison of C:N ratios of aboveground biomass across treatments with</w:t>
      </w:r>
      <w:r w:rsidR="008E3D44">
        <w:rPr>
          <w:rStyle w:val="BookTitle"/>
          <w:b w:val="0"/>
          <w:bCs w:val="0"/>
          <w:i w:val="0"/>
          <w:iCs w:val="0"/>
        </w:rPr>
        <w:t xml:space="preserve"> data </w:t>
      </w:r>
      <w:r w:rsidR="008212FC">
        <w:rPr>
          <w:rStyle w:val="BookTitle"/>
          <w:b w:val="0"/>
          <w:bCs w:val="0"/>
          <w:i w:val="0"/>
          <w:iCs w:val="0"/>
        </w:rPr>
        <w:t>from</w:t>
      </w:r>
      <w:r>
        <w:rPr>
          <w:rStyle w:val="BookTitle"/>
          <w:b w:val="0"/>
          <w:bCs w:val="0"/>
          <w:i w:val="0"/>
          <w:iCs w:val="0"/>
        </w:rPr>
        <w:t xml:space="preserve"> both season</w:t>
      </w:r>
      <w:r w:rsidR="00215F78">
        <w:rPr>
          <w:rStyle w:val="BookTitle"/>
          <w:b w:val="0"/>
          <w:bCs w:val="0"/>
          <w:i w:val="0"/>
          <w:iCs w:val="0"/>
        </w:rPr>
        <w:t>s</w:t>
      </w:r>
      <w:r>
        <w:rPr>
          <w:rStyle w:val="BookTitle"/>
          <w:b w:val="0"/>
          <w:bCs w:val="0"/>
          <w:i w:val="0"/>
          <w:iCs w:val="0"/>
        </w:rPr>
        <w:t xml:space="preserve"> together revealed the highest </w:t>
      </w:r>
      <w:proofErr w:type="gramStart"/>
      <w:r w:rsidR="00215F78">
        <w:rPr>
          <w:rStyle w:val="BookTitle"/>
          <w:b w:val="0"/>
          <w:bCs w:val="0"/>
          <w:i w:val="0"/>
          <w:iCs w:val="0"/>
        </w:rPr>
        <w:t>C:N</w:t>
      </w:r>
      <w:proofErr w:type="gramEnd"/>
      <w:r w:rsidR="00215F78">
        <w:rPr>
          <w:rStyle w:val="BookTitle"/>
          <w:b w:val="0"/>
          <w:bCs w:val="0"/>
          <w:i w:val="0"/>
          <w:iCs w:val="0"/>
        </w:rPr>
        <w:t xml:space="preserve"> </w:t>
      </w:r>
      <w:r w:rsidR="008212FC">
        <w:rPr>
          <w:rStyle w:val="BookTitle"/>
          <w:b w:val="0"/>
          <w:bCs w:val="0"/>
          <w:i w:val="0"/>
          <w:iCs w:val="0"/>
        </w:rPr>
        <w:t xml:space="preserve">was </w:t>
      </w:r>
      <w:r w:rsidR="00215F78">
        <w:rPr>
          <w:rStyle w:val="BookTitle"/>
          <w:b w:val="0"/>
          <w:bCs w:val="0"/>
          <w:i w:val="0"/>
          <w:iCs w:val="0"/>
        </w:rPr>
        <w:t>in the</w:t>
      </w:r>
      <w:r w:rsidR="004E2064">
        <w:rPr>
          <w:rStyle w:val="BookTitle"/>
          <w:b w:val="0"/>
          <w:bCs w:val="0"/>
          <w:i w:val="0"/>
          <w:iCs w:val="0"/>
        </w:rPr>
        <w:t xml:space="preserve"> graze + burn</w:t>
      </w:r>
      <w:r w:rsidR="00215F78">
        <w:rPr>
          <w:rStyle w:val="BookTitle"/>
          <w:b w:val="0"/>
          <w:bCs w:val="0"/>
          <w:i w:val="0"/>
          <w:iCs w:val="0"/>
        </w:rPr>
        <w:t xml:space="preserve"> treatment </w:t>
      </w:r>
      <w:r w:rsidR="008212FC">
        <w:rPr>
          <w:rStyle w:val="BookTitle"/>
          <w:b w:val="0"/>
          <w:bCs w:val="0"/>
          <w:i w:val="0"/>
          <w:iCs w:val="0"/>
        </w:rPr>
        <w:t>(</w:t>
      </w:r>
      <w:r w:rsidR="00215F78">
        <w:rPr>
          <w:rStyle w:val="BookTitle"/>
          <w:b w:val="0"/>
          <w:bCs w:val="0"/>
          <w:i w:val="0"/>
          <w:iCs w:val="0"/>
        </w:rPr>
        <w:t>60.0 ± 16.5</w:t>
      </w:r>
      <w:r w:rsidR="008212FC">
        <w:rPr>
          <w:rStyle w:val="BookTitle"/>
          <w:b w:val="0"/>
          <w:bCs w:val="0"/>
          <w:i w:val="0"/>
          <w:iCs w:val="0"/>
        </w:rPr>
        <w:t>)</w:t>
      </w:r>
      <w:r w:rsidR="00215F78">
        <w:rPr>
          <w:rStyle w:val="BookTitle"/>
          <w:b w:val="0"/>
          <w:bCs w:val="0"/>
          <w:i w:val="0"/>
          <w:iCs w:val="0"/>
        </w:rPr>
        <w:t xml:space="preserve">. The </w:t>
      </w:r>
      <w:r w:rsidR="004E2064">
        <w:rPr>
          <w:rStyle w:val="BookTitle"/>
          <w:b w:val="0"/>
          <w:bCs w:val="0"/>
          <w:i w:val="0"/>
          <w:iCs w:val="0"/>
        </w:rPr>
        <w:t xml:space="preserve">recent graze </w:t>
      </w:r>
      <w:r w:rsidR="00215F78">
        <w:rPr>
          <w:rStyle w:val="BookTitle"/>
          <w:b w:val="0"/>
          <w:bCs w:val="0"/>
          <w:i w:val="0"/>
          <w:iCs w:val="0"/>
        </w:rPr>
        <w:t xml:space="preserve">treatment had </w:t>
      </w:r>
      <w:r w:rsidR="00DB6D85">
        <w:rPr>
          <w:rStyle w:val="BookTitle"/>
          <w:b w:val="0"/>
          <w:bCs w:val="0"/>
          <w:i w:val="0"/>
          <w:iCs w:val="0"/>
        </w:rPr>
        <w:t xml:space="preserve">the lowest </w:t>
      </w:r>
      <w:proofErr w:type="gramStart"/>
      <w:r w:rsidR="00DB6D85">
        <w:rPr>
          <w:rStyle w:val="BookTitle"/>
          <w:b w:val="0"/>
          <w:bCs w:val="0"/>
          <w:i w:val="0"/>
          <w:iCs w:val="0"/>
        </w:rPr>
        <w:t>C:N</w:t>
      </w:r>
      <w:proofErr w:type="gramEnd"/>
      <w:r w:rsidR="00DB6D85">
        <w:rPr>
          <w:rStyle w:val="BookTitle"/>
          <w:b w:val="0"/>
          <w:bCs w:val="0"/>
          <w:i w:val="0"/>
          <w:iCs w:val="0"/>
        </w:rPr>
        <w:t xml:space="preserve"> at 42.8 ± 14.4 along with a higher </w:t>
      </w:r>
      <w:r w:rsidR="00D03450">
        <w:rPr>
          <w:rStyle w:val="BookTitle"/>
          <w:b w:val="0"/>
          <w:bCs w:val="0"/>
          <w:i w:val="0"/>
          <w:iCs w:val="0"/>
        </w:rPr>
        <w:t>N percentage</w:t>
      </w:r>
      <w:r w:rsidR="00DB6D85">
        <w:rPr>
          <w:rStyle w:val="BookTitle"/>
          <w:b w:val="0"/>
          <w:bCs w:val="0"/>
          <w:i w:val="0"/>
          <w:iCs w:val="0"/>
        </w:rPr>
        <w:t xml:space="preserve"> compared to other treatments (1.20 ± 0.43</w:t>
      </w:r>
      <w:r w:rsidR="00D03450">
        <w:rPr>
          <w:rStyle w:val="BookTitle"/>
          <w:b w:val="0"/>
          <w:bCs w:val="0"/>
          <w:i w:val="0"/>
          <w:iCs w:val="0"/>
        </w:rPr>
        <w:t>%N</w:t>
      </w:r>
      <w:r w:rsidR="00DB6D85">
        <w:rPr>
          <w:rStyle w:val="BookTitle"/>
          <w:b w:val="0"/>
          <w:bCs w:val="0"/>
          <w:i w:val="0"/>
          <w:iCs w:val="0"/>
        </w:rPr>
        <w:t xml:space="preserve">) (Table 1). </w:t>
      </w:r>
      <w:r w:rsidR="008212FC">
        <w:rPr>
          <w:rStyle w:val="BookTitle"/>
          <w:b w:val="0"/>
          <w:bCs w:val="0"/>
          <w:i w:val="0"/>
          <w:iCs w:val="0"/>
        </w:rPr>
        <w:t>Only the recent graze and graze + burn treatments were significantly different from one another</w:t>
      </w:r>
      <w:r w:rsidR="00E3623F">
        <w:rPr>
          <w:rStyle w:val="BookTitle"/>
          <w:b w:val="0"/>
          <w:bCs w:val="0"/>
          <w:i w:val="0"/>
          <w:iCs w:val="0"/>
        </w:rPr>
        <w:t xml:space="preserve"> (p &lt; 0.05).</w:t>
      </w:r>
      <w:r w:rsidR="006764BB">
        <w:rPr>
          <w:rStyle w:val="BookTitle"/>
          <w:b w:val="0"/>
          <w:bCs w:val="0"/>
          <w:i w:val="0"/>
          <w:iCs w:val="0"/>
        </w:rPr>
        <w:t xml:space="preserve"> </w:t>
      </w:r>
      <w:r w:rsidR="00E472E6">
        <w:rPr>
          <w:rStyle w:val="BookTitle"/>
          <w:b w:val="0"/>
          <w:bCs w:val="0"/>
          <w:i w:val="0"/>
          <w:iCs w:val="0"/>
        </w:rPr>
        <w:t>There was also statistical significance found in the interaction between treatment with the seasons. However, t</w:t>
      </w:r>
      <w:r w:rsidR="00E3623F">
        <w:rPr>
          <w:rStyle w:val="BookTitle"/>
          <w:b w:val="0"/>
          <w:bCs w:val="0"/>
          <w:i w:val="0"/>
          <w:iCs w:val="0"/>
        </w:rPr>
        <w:t>here was no statistical significance between</w:t>
      </w:r>
      <w:r w:rsidR="006764BB">
        <w:rPr>
          <w:rStyle w:val="BookTitle"/>
          <w:b w:val="0"/>
          <w:bCs w:val="0"/>
          <w:i w:val="0"/>
          <w:iCs w:val="0"/>
        </w:rPr>
        <w:t xml:space="preserve"> mean values</w:t>
      </w:r>
      <w:r w:rsidR="00E472E6">
        <w:rPr>
          <w:rStyle w:val="BookTitle"/>
          <w:b w:val="0"/>
          <w:bCs w:val="0"/>
          <w:i w:val="0"/>
          <w:iCs w:val="0"/>
        </w:rPr>
        <w:t xml:space="preserve"> from</w:t>
      </w:r>
      <w:r w:rsidR="00E3623F">
        <w:rPr>
          <w:rStyle w:val="BookTitle"/>
          <w:b w:val="0"/>
          <w:bCs w:val="0"/>
          <w:i w:val="0"/>
          <w:iCs w:val="0"/>
        </w:rPr>
        <w:t xml:space="preserve"> the summer and </w:t>
      </w:r>
      <w:r w:rsidR="0095489E">
        <w:rPr>
          <w:rStyle w:val="BookTitle"/>
          <w:b w:val="0"/>
          <w:bCs w:val="0"/>
          <w:i w:val="0"/>
          <w:iCs w:val="0"/>
        </w:rPr>
        <w:t>autumn</w:t>
      </w:r>
      <w:r w:rsidR="00E3623F">
        <w:rPr>
          <w:rStyle w:val="BookTitle"/>
          <w:b w:val="0"/>
          <w:bCs w:val="0"/>
          <w:i w:val="0"/>
          <w:iCs w:val="0"/>
        </w:rPr>
        <w:t xml:space="preserve"> sampling seasons </w:t>
      </w:r>
      <w:r w:rsidR="006764BB">
        <w:rPr>
          <w:rStyle w:val="BookTitle"/>
          <w:b w:val="0"/>
          <w:bCs w:val="0"/>
          <w:i w:val="0"/>
          <w:iCs w:val="0"/>
        </w:rPr>
        <w:t>within treatment</w:t>
      </w:r>
      <w:r w:rsidR="0095489E">
        <w:rPr>
          <w:rStyle w:val="BookTitle"/>
          <w:b w:val="0"/>
          <w:bCs w:val="0"/>
          <w:i w:val="0"/>
          <w:iCs w:val="0"/>
        </w:rPr>
        <w:t xml:space="preserve"> </w:t>
      </w:r>
      <w:r w:rsidR="00E3623F">
        <w:rPr>
          <w:rStyle w:val="BookTitle"/>
          <w:b w:val="0"/>
          <w:bCs w:val="0"/>
          <w:i w:val="0"/>
          <w:iCs w:val="0"/>
        </w:rPr>
        <w:t xml:space="preserve">(p &gt; 0.05). </w:t>
      </w:r>
      <w:r w:rsidR="006764BB">
        <w:rPr>
          <w:rStyle w:val="BookTitle"/>
          <w:b w:val="0"/>
          <w:bCs w:val="0"/>
          <w:i w:val="0"/>
          <w:iCs w:val="0"/>
        </w:rPr>
        <w:t xml:space="preserve">Additionally, there was not a clear pattern </w:t>
      </w:r>
      <w:r w:rsidR="00E472E6">
        <w:rPr>
          <w:rStyle w:val="BookTitle"/>
          <w:b w:val="0"/>
          <w:bCs w:val="0"/>
          <w:i w:val="0"/>
          <w:iCs w:val="0"/>
        </w:rPr>
        <w:t xml:space="preserve">in </w:t>
      </w:r>
      <w:r w:rsidR="00E3623F">
        <w:rPr>
          <w:rStyle w:val="BookTitle"/>
          <w:b w:val="0"/>
          <w:bCs w:val="0"/>
          <w:i w:val="0"/>
          <w:iCs w:val="0"/>
        </w:rPr>
        <w:t>C:N ratios of aboveground</w:t>
      </w:r>
      <w:r w:rsidR="0095489E">
        <w:rPr>
          <w:rStyle w:val="BookTitle"/>
          <w:b w:val="0"/>
          <w:bCs w:val="0"/>
          <w:i w:val="0"/>
          <w:iCs w:val="0"/>
        </w:rPr>
        <w:t xml:space="preserve"> (live)</w:t>
      </w:r>
      <w:r w:rsidR="00E3623F">
        <w:rPr>
          <w:rStyle w:val="BookTitle"/>
          <w:b w:val="0"/>
          <w:bCs w:val="0"/>
          <w:i w:val="0"/>
          <w:iCs w:val="0"/>
        </w:rPr>
        <w:t xml:space="preserve"> biomass </w:t>
      </w:r>
      <w:r w:rsidR="0095489E">
        <w:rPr>
          <w:rStyle w:val="BookTitle"/>
          <w:b w:val="0"/>
          <w:bCs w:val="0"/>
          <w:i w:val="0"/>
          <w:iCs w:val="0"/>
        </w:rPr>
        <w:t>or thatch biomass</w:t>
      </w:r>
      <w:r w:rsidR="00E3623F">
        <w:rPr>
          <w:rStyle w:val="BookTitle"/>
          <w:b w:val="0"/>
          <w:bCs w:val="0"/>
          <w:i w:val="0"/>
          <w:iCs w:val="0"/>
        </w:rPr>
        <w:t xml:space="preserve"> across the different grazing treatments (Table 4). </w:t>
      </w:r>
    </w:p>
    <w:p w14:paraId="140BACAE" w14:textId="5988DEF6" w:rsidR="000E3DF1" w:rsidRDefault="00FA43A2" w:rsidP="00EF2B68">
      <w:pPr>
        <w:spacing w:line="360" w:lineRule="auto"/>
        <w:ind w:firstLine="720"/>
        <w:rPr>
          <w:rStyle w:val="BookTitle"/>
          <w:b w:val="0"/>
          <w:bCs w:val="0"/>
          <w:i w:val="0"/>
          <w:iCs w:val="0"/>
        </w:rPr>
      </w:pPr>
      <w:r>
        <w:rPr>
          <w:rStyle w:val="BookTitle"/>
          <w:b w:val="0"/>
          <w:bCs w:val="0"/>
          <w:i w:val="0"/>
          <w:iCs w:val="0"/>
        </w:rPr>
        <w:t xml:space="preserve">Rates of soil N cycling processes – net N mineralization and nitrification – </w:t>
      </w:r>
      <w:r w:rsidR="00E472E6">
        <w:rPr>
          <w:rStyle w:val="BookTitle"/>
          <w:b w:val="0"/>
          <w:bCs w:val="0"/>
          <w:i w:val="0"/>
          <w:iCs w:val="0"/>
        </w:rPr>
        <w:t>showed</w:t>
      </w:r>
      <w:r>
        <w:rPr>
          <w:rStyle w:val="BookTitle"/>
          <w:b w:val="0"/>
          <w:bCs w:val="0"/>
          <w:i w:val="0"/>
          <w:iCs w:val="0"/>
        </w:rPr>
        <w:t xml:space="preserve"> consistent </w:t>
      </w:r>
      <w:r w:rsidR="009B12B7">
        <w:rPr>
          <w:rStyle w:val="BookTitle"/>
          <w:b w:val="0"/>
          <w:bCs w:val="0"/>
          <w:i w:val="0"/>
          <w:iCs w:val="0"/>
        </w:rPr>
        <w:t xml:space="preserve">patterns </w:t>
      </w:r>
      <w:r w:rsidR="00E472E6">
        <w:rPr>
          <w:rStyle w:val="BookTitle"/>
          <w:b w:val="0"/>
          <w:bCs w:val="0"/>
          <w:i w:val="0"/>
          <w:iCs w:val="0"/>
        </w:rPr>
        <w:t xml:space="preserve">across the summer </w:t>
      </w:r>
      <w:r w:rsidR="007A48E3">
        <w:rPr>
          <w:rStyle w:val="BookTitle"/>
          <w:b w:val="0"/>
          <w:bCs w:val="0"/>
          <w:i w:val="0"/>
          <w:iCs w:val="0"/>
        </w:rPr>
        <w:t>as grazing treatments had higher rates compared to no management</w:t>
      </w:r>
      <w:r w:rsidR="00993CCF">
        <w:rPr>
          <w:rStyle w:val="BookTitle"/>
          <w:b w:val="0"/>
          <w:bCs w:val="0"/>
          <w:i w:val="0"/>
          <w:iCs w:val="0"/>
        </w:rPr>
        <w:t xml:space="preserve"> </w:t>
      </w:r>
      <w:r>
        <w:rPr>
          <w:rStyle w:val="BookTitle"/>
          <w:b w:val="0"/>
          <w:bCs w:val="0"/>
          <w:i w:val="0"/>
          <w:iCs w:val="0"/>
        </w:rPr>
        <w:t xml:space="preserve">(Fig. 5 and Fig. 6). </w:t>
      </w:r>
      <w:r w:rsidR="009B12B7">
        <w:rPr>
          <w:rStyle w:val="BookTitle"/>
          <w:b w:val="0"/>
          <w:bCs w:val="0"/>
          <w:i w:val="0"/>
          <w:iCs w:val="0"/>
        </w:rPr>
        <w:t xml:space="preserve">In the summer, the </w:t>
      </w:r>
      <w:r w:rsidR="00895020">
        <w:rPr>
          <w:rStyle w:val="BookTitle"/>
          <w:b w:val="0"/>
          <w:bCs w:val="0"/>
          <w:i w:val="0"/>
          <w:iCs w:val="0"/>
        </w:rPr>
        <w:t>r</w:t>
      </w:r>
      <w:r w:rsidR="009B12B7">
        <w:rPr>
          <w:rStyle w:val="BookTitle"/>
          <w:b w:val="0"/>
          <w:bCs w:val="0"/>
          <w:i w:val="0"/>
          <w:iCs w:val="0"/>
        </w:rPr>
        <w:t xml:space="preserve">ecent </w:t>
      </w:r>
      <w:r w:rsidR="00895020">
        <w:rPr>
          <w:rStyle w:val="BookTitle"/>
          <w:b w:val="0"/>
          <w:bCs w:val="0"/>
          <w:i w:val="0"/>
          <w:iCs w:val="0"/>
        </w:rPr>
        <w:t>g</w:t>
      </w:r>
      <w:r w:rsidR="009B12B7">
        <w:rPr>
          <w:rStyle w:val="BookTitle"/>
          <w:b w:val="0"/>
          <w:bCs w:val="0"/>
          <w:i w:val="0"/>
          <w:iCs w:val="0"/>
        </w:rPr>
        <w:t>raze treatment had the highest rate in net N mineralization at 48.2 ± 17.8 mg m</w:t>
      </w:r>
      <w:r w:rsidR="009B12B7">
        <w:rPr>
          <w:rStyle w:val="BookTitle"/>
          <w:b w:val="0"/>
          <w:bCs w:val="0"/>
          <w:i w:val="0"/>
          <w:iCs w:val="0"/>
          <w:vertAlign w:val="superscript"/>
        </w:rPr>
        <w:t>-2</w:t>
      </w:r>
      <w:r w:rsidR="00D22859">
        <w:rPr>
          <w:rStyle w:val="BookTitle"/>
          <w:b w:val="0"/>
          <w:bCs w:val="0"/>
          <w:i w:val="0"/>
          <w:iCs w:val="0"/>
          <w:vertAlign w:val="superscript"/>
        </w:rPr>
        <w:t xml:space="preserve"> </w:t>
      </w:r>
      <w:r w:rsidR="009B12B7">
        <w:rPr>
          <w:rStyle w:val="BookTitle"/>
          <w:b w:val="0"/>
          <w:bCs w:val="0"/>
          <w:i w:val="0"/>
          <w:iCs w:val="0"/>
        </w:rPr>
        <w:t>day</w:t>
      </w:r>
      <w:r w:rsidR="009B12B7">
        <w:rPr>
          <w:rStyle w:val="BookTitle"/>
          <w:b w:val="0"/>
          <w:bCs w:val="0"/>
          <w:i w:val="0"/>
          <w:iCs w:val="0"/>
          <w:vertAlign w:val="superscript"/>
        </w:rPr>
        <w:t>-1</w:t>
      </w:r>
      <w:r w:rsidR="009B12B7">
        <w:rPr>
          <w:rStyle w:val="BookTitle"/>
          <w:b w:val="0"/>
          <w:bCs w:val="0"/>
          <w:i w:val="0"/>
          <w:iCs w:val="0"/>
        </w:rPr>
        <w:t xml:space="preserve"> while the lowest rate </w:t>
      </w:r>
      <w:r w:rsidR="007A48E3">
        <w:rPr>
          <w:rStyle w:val="BookTitle"/>
          <w:b w:val="0"/>
          <w:bCs w:val="0"/>
          <w:i w:val="0"/>
          <w:iCs w:val="0"/>
        </w:rPr>
        <w:t xml:space="preserve">was </w:t>
      </w:r>
      <w:r w:rsidR="009B12B7">
        <w:rPr>
          <w:rStyle w:val="BookTitle"/>
          <w:b w:val="0"/>
          <w:bCs w:val="0"/>
          <w:i w:val="0"/>
          <w:iCs w:val="0"/>
        </w:rPr>
        <w:t>18.6 ± 15.3 mg m</w:t>
      </w:r>
      <w:r w:rsidR="009B12B7">
        <w:rPr>
          <w:rStyle w:val="BookTitle"/>
          <w:b w:val="0"/>
          <w:bCs w:val="0"/>
          <w:i w:val="0"/>
          <w:iCs w:val="0"/>
          <w:vertAlign w:val="superscript"/>
        </w:rPr>
        <w:t>-2</w:t>
      </w:r>
      <w:r w:rsidR="00D22859">
        <w:rPr>
          <w:rStyle w:val="BookTitle"/>
          <w:b w:val="0"/>
          <w:bCs w:val="0"/>
          <w:i w:val="0"/>
          <w:iCs w:val="0"/>
          <w:vertAlign w:val="superscript"/>
        </w:rPr>
        <w:t xml:space="preserve"> </w:t>
      </w:r>
      <w:r w:rsidR="009B12B7">
        <w:rPr>
          <w:rStyle w:val="BookTitle"/>
          <w:b w:val="0"/>
          <w:bCs w:val="0"/>
          <w:i w:val="0"/>
          <w:iCs w:val="0"/>
        </w:rPr>
        <w:t>day</w:t>
      </w:r>
      <w:r w:rsidR="009B12B7">
        <w:rPr>
          <w:rStyle w:val="BookTitle"/>
          <w:b w:val="0"/>
          <w:bCs w:val="0"/>
          <w:i w:val="0"/>
          <w:iCs w:val="0"/>
          <w:vertAlign w:val="superscript"/>
        </w:rPr>
        <w:t>-1</w:t>
      </w:r>
      <w:r w:rsidR="007A48E3">
        <w:rPr>
          <w:rStyle w:val="BookTitle"/>
          <w:b w:val="0"/>
          <w:bCs w:val="0"/>
          <w:i w:val="0"/>
          <w:iCs w:val="0"/>
        </w:rPr>
        <w:t xml:space="preserve"> in the no management treatment</w:t>
      </w:r>
      <w:r w:rsidR="00993CCF">
        <w:rPr>
          <w:rStyle w:val="BookTitle"/>
          <w:b w:val="0"/>
          <w:bCs w:val="0"/>
          <w:i w:val="0"/>
          <w:iCs w:val="0"/>
        </w:rPr>
        <w:t xml:space="preserve">. </w:t>
      </w:r>
      <w:r w:rsidR="007A48E3">
        <w:rPr>
          <w:rStyle w:val="BookTitle"/>
          <w:b w:val="0"/>
          <w:bCs w:val="0"/>
          <w:i w:val="0"/>
          <w:iCs w:val="0"/>
        </w:rPr>
        <w:t>During</w:t>
      </w:r>
      <w:r w:rsidR="00993CCF">
        <w:rPr>
          <w:rStyle w:val="BookTitle"/>
          <w:b w:val="0"/>
          <w:bCs w:val="0"/>
          <w:i w:val="0"/>
          <w:iCs w:val="0"/>
        </w:rPr>
        <w:t xml:space="preserve"> </w:t>
      </w:r>
      <w:r w:rsidR="008208A0">
        <w:rPr>
          <w:rStyle w:val="BookTitle"/>
          <w:b w:val="0"/>
          <w:bCs w:val="0"/>
          <w:i w:val="0"/>
          <w:iCs w:val="0"/>
        </w:rPr>
        <w:t>autumn</w:t>
      </w:r>
      <w:r w:rsidR="00993CCF">
        <w:rPr>
          <w:rStyle w:val="BookTitle"/>
          <w:b w:val="0"/>
          <w:bCs w:val="0"/>
          <w:i w:val="0"/>
          <w:iCs w:val="0"/>
        </w:rPr>
        <w:t xml:space="preserve">, the </w:t>
      </w:r>
      <w:r w:rsidR="008208A0">
        <w:rPr>
          <w:rStyle w:val="BookTitle"/>
          <w:b w:val="0"/>
          <w:bCs w:val="0"/>
          <w:i w:val="0"/>
          <w:iCs w:val="0"/>
        </w:rPr>
        <w:t>p</w:t>
      </w:r>
      <w:r w:rsidR="00993CCF">
        <w:rPr>
          <w:rStyle w:val="BookTitle"/>
          <w:b w:val="0"/>
          <w:bCs w:val="0"/>
          <w:i w:val="0"/>
          <w:iCs w:val="0"/>
        </w:rPr>
        <w:t xml:space="preserve">ast </w:t>
      </w:r>
      <w:r w:rsidR="008208A0">
        <w:rPr>
          <w:rStyle w:val="BookTitle"/>
          <w:b w:val="0"/>
          <w:bCs w:val="0"/>
          <w:i w:val="0"/>
          <w:iCs w:val="0"/>
        </w:rPr>
        <w:t>g</w:t>
      </w:r>
      <w:r w:rsidR="00993CCF">
        <w:rPr>
          <w:rStyle w:val="BookTitle"/>
          <w:b w:val="0"/>
          <w:bCs w:val="0"/>
          <w:i w:val="0"/>
          <w:iCs w:val="0"/>
        </w:rPr>
        <w:t>raze treatment had the highest rate in net N mineralization at 6.8 ± 4.7 mg m</w:t>
      </w:r>
      <w:r w:rsidR="00993CCF">
        <w:rPr>
          <w:rStyle w:val="BookTitle"/>
          <w:b w:val="0"/>
          <w:bCs w:val="0"/>
          <w:i w:val="0"/>
          <w:iCs w:val="0"/>
          <w:vertAlign w:val="superscript"/>
        </w:rPr>
        <w:t>-2</w:t>
      </w:r>
      <w:r w:rsidR="007A48E3">
        <w:rPr>
          <w:rStyle w:val="BookTitle"/>
          <w:b w:val="0"/>
          <w:bCs w:val="0"/>
          <w:i w:val="0"/>
          <w:iCs w:val="0"/>
          <w:vertAlign w:val="superscript"/>
        </w:rPr>
        <w:t xml:space="preserve"> </w:t>
      </w:r>
      <w:r w:rsidR="00993CCF">
        <w:rPr>
          <w:rStyle w:val="BookTitle"/>
          <w:b w:val="0"/>
          <w:bCs w:val="0"/>
          <w:i w:val="0"/>
          <w:iCs w:val="0"/>
        </w:rPr>
        <w:t>day</w:t>
      </w:r>
      <w:r w:rsidR="00993CCF">
        <w:rPr>
          <w:rStyle w:val="BookTitle"/>
          <w:b w:val="0"/>
          <w:bCs w:val="0"/>
          <w:i w:val="0"/>
          <w:iCs w:val="0"/>
          <w:vertAlign w:val="superscript"/>
        </w:rPr>
        <w:t>-1</w:t>
      </w:r>
      <w:r w:rsidR="00993CCF">
        <w:rPr>
          <w:rStyle w:val="BookTitle"/>
          <w:b w:val="0"/>
          <w:bCs w:val="0"/>
          <w:i w:val="0"/>
          <w:iCs w:val="0"/>
        </w:rPr>
        <w:t xml:space="preserve">. Similar patterns </w:t>
      </w:r>
      <w:r w:rsidR="00627D6E">
        <w:rPr>
          <w:rStyle w:val="BookTitle"/>
          <w:b w:val="0"/>
          <w:bCs w:val="0"/>
          <w:i w:val="0"/>
          <w:iCs w:val="0"/>
        </w:rPr>
        <w:t>occurred in</w:t>
      </w:r>
      <w:r w:rsidR="00993CCF">
        <w:rPr>
          <w:rStyle w:val="BookTitle"/>
          <w:b w:val="0"/>
          <w:bCs w:val="0"/>
          <w:i w:val="0"/>
          <w:iCs w:val="0"/>
        </w:rPr>
        <w:t xml:space="preserve"> net nitrification rates across the </w:t>
      </w:r>
      <w:r w:rsidR="00627D6E">
        <w:rPr>
          <w:rStyle w:val="BookTitle"/>
          <w:b w:val="0"/>
          <w:bCs w:val="0"/>
          <w:i w:val="0"/>
          <w:iCs w:val="0"/>
        </w:rPr>
        <w:t>treatments</w:t>
      </w:r>
      <w:r w:rsidR="00993CCF">
        <w:rPr>
          <w:rStyle w:val="BookTitle"/>
          <w:b w:val="0"/>
          <w:bCs w:val="0"/>
          <w:i w:val="0"/>
          <w:iCs w:val="0"/>
        </w:rPr>
        <w:t xml:space="preserve"> with </w:t>
      </w:r>
      <w:r w:rsidR="008208A0">
        <w:rPr>
          <w:rStyle w:val="BookTitle"/>
          <w:b w:val="0"/>
          <w:bCs w:val="0"/>
          <w:i w:val="0"/>
          <w:iCs w:val="0"/>
        </w:rPr>
        <w:t>p</w:t>
      </w:r>
      <w:r w:rsidR="00993CCF">
        <w:rPr>
          <w:rStyle w:val="BookTitle"/>
          <w:b w:val="0"/>
          <w:bCs w:val="0"/>
          <w:i w:val="0"/>
          <w:iCs w:val="0"/>
        </w:rPr>
        <w:t xml:space="preserve">ast </w:t>
      </w:r>
      <w:r w:rsidR="008208A0">
        <w:rPr>
          <w:rStyle w:val="BookTitle"/>
          <w:b w:val="0"/>
          <w:bCs w:val="0"/>
          <w:i w:val="0"/>
          <w:iCs w:val="0"/>
        </w:rPr>
        <w:t>g</w:t>
      </w:r>
      <w:r w:rsidR="00993CCF">
        <w:rPr>
          <w:rStyle w:val="BookTitle"/>
          <w:b w:val="0"/>
          <w:bCs w:val="0"/>
          <w:i w:val="0"/>
          <w:iCs w:val="0"/>
        </w:rPr>
        <w:t xml:space="preserve">raze treatment having the highest rate in both seasons </w:t>
      </w:r>
      <w:r w:rsidR="00A946EE">
        <w:rPr>
          <w:rStyle w:val="BookTitle"/>
          <w:b w:val="0"/>
          <w:bCs w:val="0"/>
          <w:i w:val="0"/>
          <w:iCs w:val="0"/>
        </w:rPr>
        <w:t>at rates of 56.0 ± 64.8 and 8.16 ± 4.90 mg m</w:t>
      </w:r>
      <w:r w:rsidR="00A946EE">
        <w:rPr>
          <w:rStyle w:val="BookTitle"/>
          <w:b w:val="0"/>
          <w:bCs w:val="0"/>
          <w:i w:val="0"/>
          <w:iCs w:val="0"/>
          <w:vertAlign w:val="superscript"/>
        </w:rPr>
        <w:t>-2</w:t>
      </w:r>
      <w:r w:rsidR="00A946EE">
        <w:rPr>
          <w:rStyle w:val="BookTitle"/>
          <w:b w:val="0"/>
          <w:bCs w:val="0"/>
          <w:i w:val="0"/>
          <w:iCs w:val="0"/>
        </w:rPr>
        <w:t>day</w:t>
      </w:r>
      <w:r w:rsidR="00A946EE">
        <w:rPr>
          <w:rStyle w:val="BookTitle"/>
          <w:b w:val="0"/>
          <w:bCs w:val="0"/>
          <w:i w:val="0"/>
          <w:iCs w:val="0"/>
          <w:vertAlign w:val="superscript"/>
        </w:rPr>
        <w:t>-1</w:t>
      </w:r>
      <w:r w:rsidR="00627D6E">
        <w:rPr>
          <w:rStyle w:val="BookTitle"/>
          <w:b w:val="0"/>
          <w:bCs w:val="0"/>
          <w:i w:val="0"/>
          <w:iCs w:val="0"/>
        </w:rPr>
        <w:t xml:space="preserve"> during summer and </w:t>
      </w:r>
      <w:r w:rsidR="00D22859">
        <w:rPr>
          <w:rStyle w:val="BookTitle"/>
          <w:b w:val="0"/>
          <w:bCs w:val="0"/>
          <w:i w:val="0"/>
          <w:iCs w:val="0"/>
        </w:rPr>
        <w:t>autumn</w:t>
      </w:r>
      <w:r w:rsidR="00627D6E">
        <w:rPr>
          <w:rStyle w:val="BookTitle"/>
          <w:b w:val="0"/>
          <w:bCs w:val="0"/>
          <w:i w:val="0"/>
          <w:iCs w:val="0"/>
        </w:rPr>
        <w:t>, respectively</w:t>
      </w:r>
      <w:r w:rsidR="00A946EE">
        <w:rPr>
          <w:rStyle w:val="BookTitle"/>
          <w:b w:val="0"/>
          <w:bCs w:val="0"/>
          <w:i w:val="0"/>
          <w:iCs w:val="0"/>
        </w:rPr>
        <w:t>.</w:t>
      </w:r>
      <w:r w:rsidR="00993CCF">
        <w:rPr>
          <w:rStyle w:val="BookTitle"/>
          <w:b w:val="0"/>
          <w:bCs w:val="0"/>
          <w:i w:val="0"/>
          <w:iCs w:val="0"/>
        </w:rPr>
        <w:t xml:space="preserve"> </w:t>
      </w:r>
      <w:r w:rsidR="00A946EE">
        <w:rPr>
          <w:rStyle w:val="BookTitle"/>
          <w:b w:val="0"/>
          <w:bCs w:val="0"/>
          <w:i w:val="0"/>
          <w:iCs w:val="0"/>
        </w:rPr>
        <w:t>On average</w:t>
      </w:r>
      <w:r w:rsidR="00627D6E">
        <w:rPr>
          <w:rStyle w:val="BookTitle"/>
          <w:b w:val="0"/>
          <w:bCs w:val="0"/>
          <w:i w:val="0"/>
          <w:iCs w:val="0"/>
        </w:rPr>
        <w:t>,</w:t>
      </w:r>
      <w:r w:rsidR="00A946EE">
        <w:rPr>
          <w:rStyle w:val="BookTitle"/>
          <w:b w:val="0"/>
          <w:bCs w:val="0"/>
          <w:i w:val="0"/>
          <w:iCs w:val="0"/>
        </w:rPr>
        <w:t xml:space="preserve"> there w</w:t>
      </w:r>
      <w:r w:rsidR="00627D6E">
        <w:rPr>
          <w:rStyle w:val="BookTitle"/>
          <w:b w:val="0"/>
          <w:bCs w:val="0"/>
          <w:i w:val="0"/>
          <w:iCs w:val="0"/>
        </w:rPr>
        <w:t>ere</w:t>
      </w:r>
      <w:r w:rsidR="00A946EE">
        <w:rPr>
          <w:rStyle w:val="BookTitle"/>
          <w:b w:val="0"/>
          <w:bCs w:val="0"/>
          <w:i w:val="0"/>
          <w:iCs w:val="0"/>
        </w:rPr>
        <w:t xml:space="preserve"> higher rates of net N mineralization and nitrification in the summer compared to the </w:t>
      </w:r>
      <w:r w:rsidR="00AC3A50">
        <w:rPr>
          <w:rStyle w:val="BookTitle"/>
          <w:b w:val="0"/>
          <w:bCs w:val="0"/>
          <w:i w:val="0"/>
          <w:iCs w:val="0"/>
        </w:rPr>
        <w:t>autumn</w:t>
      </w:r>
      <w:r w:rsidR="00A946EE">
        <w:rPr>
          <w:rStyle w:val="BookTitle"/>
          <w:b w:val="0"/>
          <w:bCs w:val="0"/>
          <w:i w:val="0"/>
          <w:iCs w:val="0"/>
        </w:rPr>
        <w:t xml:space="preserve">. </w:t>
      </w:r>
      <w:r w:rsidR="00627D6E">
        <w:rPr>
          <w:rStyle w:val="BookTitle"/>
          <w:b w:val="0"/>
          <w:bCs w:val="0"/>
          <w:i w:val="0"/>
          <w:iCs w:val="0"/>
        </w:rPr>
        <w:t>S</w:t>
      </w:r>
      <w:r w:rsidR="00A946EE">
        <w:rPr>
          <w:rStyle w:val="BookTitle"/>
          <w:b w:val="0"/>
          <w:bCs w:val="0"/>
          <w:i w:val="0"/>
          <w:iCs w:val="0"/>
        </w:rPr>
        <w:t>oil N cycling process</w:t>
      </w:r>
      <w:r w:rsidR="00CE7296">
        <w:rPr>
          <w:rStyle w:val="BookTitle"/>
          <w:b w:val="0"/>
          <w:bCs w:val="0"/>
          <w:i w:val="0"/>
          <w:iCs w:val="0"/>
        </w:rPr>
        <w:t>es</w:t>
      </w:r>
      <w:r w:rsidR="00A946EE">
        <w:rPr>
          <w:rStyle w:val="BookTitle"/>
          <w:b w:val="0"/>
          <w:bCs w:val="0"/>
          <w:i w:val="0"/>
          <w:iCs w:val="0"/>
        </w:rPr>
        <w:t xml:space="preserve"> across all treatment types </w:t>
      </w:r>
      <w:r w:rsidR="00627D6E">
        <w:rPr>
          <w:rStyle w:val="BookTitle"/>
          <w:b w:val="0"/>
          <w:bCs w:val="0"/>
          <w:i w:val="0"/>
          <w:iCs w:val="0"/>
        </w:rPr>
        <w:t>were</w:t>
      </w:r>
      <w:r w:rsidR="00A946EE">
        <w:rPr>
          <w:rStyle w:val="BookTitle"/>
          <w:b w:val="0"/>
          <w:bCs w:val="0"/>
          <w:i w:val="0"/>
          <w:iCs w:val="0"/>
        </w:rPr>
        <w:t xml:space="preserve"> no</w:t>
      </w:r>
      <w:r w:rsidR="00627D6E">
        <w:rPr>
          <w:rStyle w:val="BookTitle"/>
          <w:b w:val="0"/>
          <w:bCs w:val="0"/>
          <w:i w:val="0"/>
          <w:iCs w:val="0"/>
        </w:rPr>
        <w:t>t</w:t>
      </w:r>
      <w:r w:rsidR="00A946EE">
        <w:rPr>
          <w:rStyle w:val="BookTitle"/>
          <w:b w:val="0"/>
          <w:bCs w:val="0"/>
          <w:i w:val="0"/>
          <w:iCs w:val="0"/>
        </w:rPr>
        <w:t xml:space="preserve"> significan</w:t>
      </w:r>
      <w:r w:rsidR="00AC3A50">
        <w:rPr>
          <w:rStyle w:val="BookTitle"/>
          <w:b w:val="0"/>
          <w:bCs w:val="0"/>
          <w:i w:val="0"/>
          <w:iCs w:val="0"/>
        </w:rPr>
        <w:t>t</w:t>
      </w:r>
      <w:r w:rsidR="001C1D1A">
        <w:rPr>
          <w:rStyle w:val="BookTitle"/>
          <w:b w:val="0"/>
          <w:bCs w:val="0"/>
          <w:i w:val="0"/>
          <w:iCs w:val="0"/>
        </w:rPr>
        <w:t>ly</w:t>
      </w:r>
      <w:r w:rsidR="00AC3A50">
        <w:rPr>
          <w:rStyle w:val="BookTitle"/>
          <w:b w:val="0"/>
          <w:bCs w:val="0"/>
          <w:i w:val="0"/>
          <w:iCs w:val="0"/>
        </w:rPr>
        <w:t xml:space="preserve"> differen</w:t>
      </w:r>
      <w:r w:rsidR="00627D6E">
        <w:rPr>
          <w:rStyle w:val="BookTitle"/>
          <w:b w:val="0"/>
          <w:bCs w:val="0"/>
          <w:i w:val="0"/>
          <w:iCs w:val="0"/>
        </w:rPr>
        <w:t>t</w:t>
      </w:r>
      <w:r w:rsidR="00AC3A50">
        <w:rPr>
          <w:rStyle w:val="BookTitle"/>
          <w:b w:val="0"/>
          <w:bCs w:val="0"/>
          <w:i w:val="0"/>
          <w:iCs w:val="0"/>
        </w:rPr>
        <w:t xml:space="preserve"> among</w:t>
      </w:r>
      <w:r w:rsidR="00A946EE">
        <w:rPr>
          <w:rStyle w:val="BookTitle"/>
          <w:b w:val="0"/>
          <w:bCs w:val="0"/>
          <w:i w:val="0"/>
          <w:iCs w:val="0"/>
        </w:rPr>
        <w:t xml:space="preserve"> treatments for each sampling season (p &gt;</w:t>
      </w:r>
      <w:r w:rsidR="00AC3A50">
        <w:rPr>
          <w:rStyle w:val="BookTitle"/>
          <w:b w:val="0"/>
          <w:bCs w:val="0"/>
          <w:i w:val="0"/>
          <w:iCs w:val="0"/>
        </w:rPr>
        <w:t xml:space="preserve"> </w:t>
      </w:r>
      <w:r w:rsidR="00A946EE">
        <w:rPr>
          <w:rStyle w:val="BookTitle"/>
          <w:b w:val="0"/>
          <w:bCs w:val="0"/>
          <w:i w:val="0"/>
          <w:iCs w:val="0"/>
        </w:rPr>
        <w:t>0.05).</w:t>
      </w:r>
    </w:p>
    <w:p w14:paraId="21A622C1" w14:textId="7F6FB6AC" w:rsidR="002A7C23" w:rsidRDefault="00B05204" w:rsidP="00EF2B68">
      <w:pPr>
        <w:spacing w:line="360" w:lineRule="auto"/>
        <w:ind w:firstLine="720"/>
        <w:rPr>
          <w:rStyle w:val="BookTitle"/>
          <w:b w:val="0"/>
          <w:bCs w:val="0"/>
          <w:i w:val="0"/>
          <w:iCs w:val="0"/>
        </w:rPr>
      </w:pPr>
      <w:r>
        <w:rPr>
          <w:rStyle w:val="BookTitle"/>
          <w:b w:val="0"/>
          <w:bCs w:val="0"/>
          <w:i w:val="0"/>
          <w:iCs w:val="0"/>
        </w:rPr>
        <w:t xml:space="preserve">There was no clear pattern across the different treatments (summer and </w:t>
      </w:r>
      <w:r w:rsidR="00AC3A50">
        <w:rPr>
          <w:rStyle w:val="BookTitle"/>
          <w:b w:val="0"/>
          <w:bCs w:val="0"/>
          <w:i w:val="0"/>
          <w:iCs w:val="0"/>
        </w:rPr>
        <w:t>autumn</w:t>
      </w:r>
      <w:r>
        <w:rPr>
          <w:rStyle w:val="BookTitle"/>
          <w:b w:val="0"/>
          <w:bCs w:val="0"/>
          <w:i w:val="0"/>
          <w:iCs w:val="0"/>
        </w:rPr>
        <w:t xml:space="preserve"> sampling periods) for either soil </w:t>
      </w:r>
      <w:r w:rsidR="004C0DA7">
        <w:rPr>
          <w:rStyle w:val="BookTitle"/>
          <w:b w:val="0"/>
          <w:bCs w:val="0"/>
          <w:i w:val="0"/>
          <w:iCs w:val="0"/>
        </w:rPr>
        <w:t>NH</w:t>
      </w:r>
      <w:r w:rsidR="004C0DA7">
        <w:rPr>
          <w:rStyle w:val="BookTitle"/>
          <w:b w:val="0"/>
          <w:bCs w:val="0"/>
          <w:i w:val="0"/>
          <w:iCs w:val="0"/>
          <w:vertAlign w:val="subscript"/>
        </w:rPr>
        <w:t>4</w:t>
      </w:r>
      <w:r w:rsidR="004C0DA7">
        <w:rPr>
          <w:rStyle w:val="BookTitle"/>
          <w:b w:val="0"/>
          <w:bCs w:val="0"/>
          <w:i w:val="0"/>
          <w:iCs w:val="0"/>
          <w:vertAlign w:val="superscript"/>
        </w:rPr>
        <w:t>+</w:t>
      </w:r>
      <w:r>
        <w:rPr>
          <w:rStyle w:val="BookTitle"/>
          <w:b w:val="0"/>
          <w:bCs w:val="0"/>
          <w:i w:val="0"/>
          <w:iCs w:val="0"/>
        </w:rPr>
        <w:t xml:space="preserve"> or </w:t>
      </w:r>
      <w:r w:rsidR="004C0DA7">
        <w:rPr>
          <w:rStyle w:val="BookTitle"/>
          <w:b w:val="0"/>
          <w:bCs w:val="0"/>
          <w:i w:val="0"/>
          <w:iCs w:val="0"/>
        </w:rPr>
        <w:t>NO</w:t>
      </w:r>
      <w:r w:rsidR="004C0DA7">
        <w:rPr>
          <w:rStyle w:val="BookTitle"/>
          <w:b w:val="0"/>
          <w:bCs w:val="0"/>
          <w:i w:val="0"/>
          <w:iCs w:val="0"/>
          <w:vertAlign w:val="subscript"/>
        </w:rPr>
        <w:t>3</w:t>
      </w:r>
      <w:r w:rsidR="004C0DA7">
        <w:rPr>
          <w:rStyle w:val="BookTitle"/>
          <w:b w:val="0"/>
          <w:bCs w:val="0"/>
          <w:i w:val="0"/>
          <w:iCs w:val="0"/>
          <w:vertAlign w:val="superscript"/>
        </w:rPr>
        <w:t>-</w:t>
      </w:r>
      <w:r>
        <w:rPr>
          <w:rStyle w:val="BookTitle"/>
          <w:b w:val="0"/>
          <w:bCs w:val="0"/>
          <w:i w:val="0"/>
          <w:iCs w:val="0"/>
        </w:rPr>
        <w:t xml:space="preserve"> pools (Fig</w:t>
      </w:r>
      <w:r w:rsidR="002312C7">
        <w:rPr>
          <w:rStyle w:val="BookTitle"/>
          <w:b w:val="0"/>
          <w:bCs w:val="0"/>
          <w:i w:val="0"/>
          <w:iCs w:val="0"/>
        </w:rPr>
        <w:t xml:space="preserve">. 7 and Fig. 8). In both sampling seasons, the </w:t>
      </w:r>
      <w:r w:rsidR="004C0DA7">
        <w:rPr>
          <w:rStyle w:val="BookTitle"/>
          <w:b w:val="0"/>
          <w:bCs w:val="0"/>
          <w:i w:val="0"/>
          <w:iCs w:val="0"/>
        </w:rPr>
        <w:t>gra</w:t>
      </w:r>
      <w:r w:rsidR="002312C7">
        <w:rPr>
          <w:rStyle w:val="BookTitle"/>
          <w:b w:val="0"/>
          <w:bCs w:val="0"/>
          <w:i w:val="0"/>
          <w:iCs w:val="0"/>
        </w:rPr>
        <w:t xml:space="preserve">ze </w:t>
      </w:r>
      <w:r w:rsidR="004C0DA7">
        <w:rPr>
          <w:rStyle w:val="BookTitle"/>
          <w:b w:val="0"/>
          <w:bCs w:val="0"/>
          <w:i w:val="0"/>
          <w:iCs w:val="0"/>
        </w:rPr>
        <w:t>+</w:t>
      </w:r>
      <w:r w:rsidR="002312C7">
        <w:rPr>
          <w:rStyle w:val="BookTitle"/>
          <w:b w:val="0"/>
          <w:bCs w:val="0"/>
          <w:i w:val="0"/>
          <w:iCs w:val="0"/>
        </w:rPr>
        <w:t xml:space="preserve"> </w:t>
      </w:r>
      <w:r w:rsidR="004C0DA7">
        <w:rPr>
          <w:rStyle w:val="BookTitle"/>
          <w:b w:val="0"/>
          <w:bCs w:val="0"/>
          <w:i w:val="0"/>
          <w:iCs w:val="0"/>
        </w:rPr>
        <w:t>b</w:t>
      </w:r>
      <w:r w:rsidR="002312C7">
        <w:rPr>
          <w:rStyle w:val="BookTitle"/>
          <w:b w:val="0"/>
          <w:bCs w:val="0"/>
          <w:i w:val="0"/>
          <w:iCs w:val="0"/>
        </w:rPr>
        <w:t xml:space="preserve">urn treatment at highest </w:t>
      </w:r>
      <w:r w:rsidR="004C0DA7">
        <w:rPr>
          <w:rStyle w:val="BookTitle"/>
          <w:b w:val="0"/>
          <w:bCs w:val="0"/>
          <w:i w:val="0"/>
          <w:iCs w:val="0"/>
        </w:rPr>
        <w:t>NH</w:t>
      </w:r>
      <w:r w:rsidR="004C0DA7">
        <w:rPr>
          <w:rStyle w:val="BookTitle"/>
          <w:b w:val="0"/>
          <w:bCs w:val="0"/>
          <w:i w:val="0"/>
          <w:iCs w:val="0"/>
          <w:vertAlign w:val="subscript"/>
        </w:rPr>
        <w:t>4</w:t>
      </w:r>
      <w:r w:rsidR="004C0DA7">
        <w:rPr>
          <w:rStyle w:val="BookTitle"/>
          <w:b w:val="0"/>
          <w:bCs w:val="0"/>
          <w:i w:val="0"/>
          <w:iCs w:val="0"/>
          <w:vertAlign w:val="superscript"/>
        </w:rPr>
        <w:t>+</w:t>
      </w:r>
      <w:r w:rsidR="002312C7">
        <w:rPr>
          <w:rStyle w:val="BookTitle"/>
          <w:b w:val="0"/>
          <w:bCs w:val="0"/>
          <w:i w:val="0"/>
          <w:iCs w:val="0"/>
        </w:rPr>
        <w:t xml:space="preserve"> pools (274 ± 168 mg m</w:t>
      </w:r>
      <w:r w:rsidR="002312C7">
        <w:rPr>
          <w:rStyle w:val="BookTitle"/>
          <w:b w:val="0"/>
          <w:bCs w:val="0"/>
          <w:i w:val="0"/>
          <w:iCs w:val="0"/>
          <w:vertAlign w:val="superscript"/>
        </w:rPr>
        <w:t>-2</w:t>
      </w:r>
      <w:r w:rsidR="002312C7">
        <w:rPr>
          <w:rStyle w:val="BookTitle"/>
          <w:b w:val="0"/>
          <w:bCs w:val="0"/>
          <w:i w:val="0"/>
          <w:iCs w:val="0"/>
        </w:rPr>
        <w:t xml:space="preserve">). For </w:t>
      </w:r>
      <w:r w:rsidR="004C0DA7">
        <w:rPr>
          <w:rStyle w:val="BookTitle"/>
          <w:b w:val="0"/>
          <w:bCs w:val="0"/>
          <w:i w:val="0"/>
          <w:iCs w:val="0"/>
        </w:rPr>
        <w:t>NO</w:t>
      </w:r>
      <w:r w:rsidR="004C0DA7">
        <w:rPr>
          <w:rStyle w:val="BookTitle"/>
          <w:b w:val="0"/>
          <w:bCs w:val="0"/>
          <w:i w:val="0"/>
          <w:iCs w:val="0"/>
          <w:vertAlign w:val="subscript"/>
        </w:rPr>
        <w:t>3</w:t>
      </w:r>
      <w:r w:rsidR="004C0DA7">
        <w:rPr>
          <w:rStyle w:val="BookTitle"/>
          <w:b w:val="0"/>
          <w:bCs w:val="0"/>
          <w:i w:val="0"/>
          <w:iCs w:val="0"/>
          <w:vertAlign w:val="superscript"/>
        </w:rPr>
        <w:t>-</w:t>
      </w:r>
      <w:r w:rsidR="002312C7">
        <w:rPr>
          <w:rStyle w:val="BookTitle"/>
          <w:b w:val="0"/>
          <w:bCs w:val="0"/>
          <w:i w:val="0"/>
          <w:iCs w:val="0"/>
        </w:rPr>
        <w:t xml:space="preserve"> pools, the </w:t>
      </w:r>
      <w:r w:rsidR="004C0DA7">
        <w:rPr>
          <w:rStyle w:val="BookTitle"/>
          <w:b w:val="0"/>
          <w:bCs w:val="0"/>
          <w:i w:val="0"/>
          <w:iCs w:val="0"/>
        </w:rPr>
        <w:t>past</w:t>
      </w:r>
      <w:r w:rsidR="002312C7">
        <w:rPr>
          <w:rStyle w:val="BookTitle"/>
          <w:b w:val="0"/>
          <w:bCs w:val="0"/>
          <w:i w:val="0"/>
          <w:iCs w:val="0"/>
        </w:rPr>
        <w:t xml:space="preserve"> </w:t>
      </w:r>
      <w:r w:rsidR="004C0DA7">
        <w:rPr>
          <w:rStyle w:val="BookTitle"/>
          <w:b w:val="0"/>
          <w:bCs w:val="0"/>
          <w:i w:val="0"/>
          <w:iCs w:val="0"/>
        </w:rPr>
        <w:t>g</w:t>
      </w:r>
      <w:r w:rsidR="002312C7">
        <w:rPr>
          <w:rStyle w:val="BookTitle"/>
          <w:b w:val="0"/>
          <w:bCs w:val="0"/>
          <w:i w:val="0"/>
          <w:iCs w:val="0"/>
        </w:rPr>
        <w:t>raze treatment had the highest amount (3260 ± 2162 mg m</w:t>
      </w:r>
      <w:r w:rsidR="002312C7">
        <w:rPr>
          <w:rStyle w:val="BookTitle"/>
          <w:b w:val="0"/>
          <w:bCs w:val="0"/>
          <w:i w:val="0"/>
          <w:iCs w:val="0"/>
          <w:vertAlign w:val="superscript"/>
        </w:rPr>
        <w:t>-2</w:t>
      </w:r>
      <w:r w:rsidR="002312C7">
        <w:rPr>
          <w:rStyle w:val="BookTitle"/>
          <w:b w:val="0"/>
          <w:bCs w:val="0"/>
          <w:i w:val="0"/>
          <w:iCs w:val="0"/>
        </w:rPr>
        <w:t>) in the summer. On the other hand, the highest</w:t>
      </w:r>
      <w:r w:rsidR="007527D5">
        <w:rPr>
          <w:rStyle w:val="BookTitle"/>
          <w:b w:val="0"/>
          <w:bCs w:val="0"/>
          <w:i w:val="0"/>
          <w:iCs w:val="0"/>
        </w:rPr>
        <w:t xml:space="preserve"> soil</w:t>
      </w:r>
      <w:r w:rsidR="002312C7">
        <w:rPr>
          <w:rStyle w:val="BookTitle"/>
          <w:b w:val="0"/>
          <w:bCs w:val="0"/>
          <w:i w:val="0"/>
          <w:iCs w:val="0"/>
        </w:rPr>
        <w:t xml:space="preserve"> </w:t>
      </w:r>
      <w:r w:rsidR="004C0DA7">
        <w:rPr>
          <w:rStyle w:val="BookTitle"/>
          <w:b w:val="0"/>
          <w:bCs w:val="0"/>
          <w:i w:val="0"/>
          <w:iCs w:val="0"/>
        </w:rPr>
        <w:t>NO</w:t>
      </w:r>
      <w:r w:rsidR="004C0DA7">
        <w:rPr>
          <w:rStyle w:val="BookTitle"/>
          <w:b w:val="0"/>
          <w:bCs w:val="0"/>
          <w:i w:val="0"/>
          <w:iCs w:val="0"/>
          <w:vertAlign w:val="subscript"/>
        </w:rPr>
        <w:t>3</w:t>
      </w:r>
      <w:r w:rsidR="004C0DA7">
        <w:rPr>
          <w:rStyle w:val="BookTitle"/>
          <w:b w:val="0"/>
          <w:bCs w:val="0"/>
          <w:i w:val="0"/>
          <w:iCs w:val="0"/>
          <w:vertAlign w:val="superscript"/>
        </w:rPr>
        <w:t>-</w:t>
      </w:r>
      <w:r w:rsidR="002312C7">
        <w:rPr>
          <w:rStyle w:val="BookTitle"/>
          <w:b w:val="0"/>
          <w:bCs w:val="0"/>
          <w:i w:val="0"/>
          <w:iCs w:val="0"/>
        </w:rPr>
        <w:t xml:space="preserve"> pool in the </w:t>
      </w:r>
      <w:r w:rsidR="004C0DA7">
        <w:rPr>
          <w:rStyle w:val="BookTitle"/>
          <w:b w:val="0"/>
          <w:bCs w:val="0"/>
          <w:i w:val="0"/>
          <w:iCs w:val="0"/>
        </w:rPr>
        <w:t>autumn</w:t>
      </w:r>
      <w:r w:rsidR="002312C7">
        <w:rPr>
          <w:rStyle w:val="BookTitle"/>
          <w:b w:val="0"/>
          <w:bCs w:val="0"/>
          <w:i w:val="0"/>
          <w:iCs w:val="0"/>
        </w:rPr>
        <w:t xml:space="preserve"> was the </w:t>
      </w:r>
      <w:r w:rsidR="007527D5">
        <w:rPr>
          <w:rStyle w:val="BookTitle"/>
          <w:b w:val="0"/>
          <w:bCs w:val="0"/>
          <w:i w:val="0"/>
          <w:iCs w:val="0"/>
        </w:rPr>
        <w:t>r</w:t>
      </w:r>
      <w:r w:rsidR="002312C7">
        <w:rPr>
          <w:rStyle w:val="BookTitle"/>
          <w:b w:val="0"/>
          <w:bCs w:val="0"/>
          <w:i w:val="0"/>
          <w:iCs w:val="0"/>
        </w:rPr>
        <w:t xml:space="preserve">ecent </w:t>
      </w:r>
      <w:r w:rsidR="007527D5">
        <w:rPr>
          <w:rStyle w:val="BookTitle"/>
          <w:b w:val="0"/>
          <w:bCs w:val="0"/>
          <w:i w:val="0"/>
          <w:iCs w:val="0"/>
        </w:rPr>
        <w:t>g</w:t>
      </w:r>
      <w:r w:rsidR="002312C7">
        <w:rPr>
          <w:rStyle w:val="BookTitle"/>
          <w:b w:val="0"/>
          <w:bCs w:val="0"/>
          <w:i w:val="0"/>
          <w:iCs w:val="0"/>
        </w:rPr>
        <w:t>raze treatment (329 ± 194 mg m</w:t>
      </w:r>
      <w:r w:rsidR="002312C7">
        <w:rPr>
          <w:rStyle w:val="BookTitle"/>
          <w:b w:val="0"/>
          <w:bCs w:val="0"/>
          <w:i w:val="0"/>
          <w:iCs w:val="0"/>
          <w:vertAlign w:val="superscript"/>
        </w:rPr>
        <w:t>-2</w:t>
      </w:r>
      <w:r w:rsidR="002312C7">
        <w:rPr>
          <w:rStyle w:val="BookTitle"/>
          <w:b w:val="0"/>
          <w:bCs w:val="0"/>
          <w:i w:val="0"/>
          <w:iCs w:val="0"/>
        </w:rPr>
        <w:t xml:space="preserve">). The </w:t>
      </w:r>
      <w:r w:rsidR="007527D5">
        <w:rPr>
          <w:rStyle w:val="BookTitle"/>
          <w:b w:val="0"/>
          <w:bCs w:val="0"/>
          <w:i w:val="0"/>
          <w:iCs w:val="0"/>
        </w:rPr>
        <w:t>n</w:t>
      </w:r>
      <w:r w:rsidR="002312C7">
        <w:rPr>
          <w:rStyle w:val="BookTitle"/>
          <w:b w:val="0"/>
          <w:bCs w:val="0"/>
          <w:i w:val="0"/>
          <w:iCs w:val="0"/>
        </w:rPr>
        <w:t xml:space="preserve">o </w:t>
      </w:r>
      <w:r w:rsidR="007527D5">
        <w:rPr>
          <w:rStyle w:val="BookTitle"/>
          <w:b w:val="0"/>
          <w:bCs w:val="0"/>
          <w:i w:val="0"/>
          <w:iCs w:val="0"/>
        </w:rPr>
        <w:t>m</w:t>
      </w:r>
      <w:r w:rsidR="002312C7">
        <w:rPr>
          <w:rStyle w:val="BookTitle"/>
          <w:b w:val="0"/>
          <w:bCs w:val="0"/>
          <w:i w:val="0"/>
          <w:iCs w:val="0"/>
        </w:rPr>
        <w:t xml:space="preserve">anagement treatment consistently had the lowest amount of </w:t>
      </w:r>
      <w:r w:rsidR="007527D5" w:rsidRPr="007527D5">
        <w:rPr>
          <w:rStyle w:val="BookTitle"/>
          <w:b w:val="0"/>
          <w:bCs w:val="0"/>
          <w:i w:val="0"/>
          <w:iCs w:val="0"/>
        </w:rPr>
        <w:t>NH</w:t>
      </w:r>
      <w:r w:rsidR="007527D5">
        <w:rPr>
          <w:rStyle w:val="BookTitle"/>
          <w:b w:val="0"/>
          <w:bCs w:val="0"/>
          <w:i w:val="0"/>
          <w:iCs w:val="0"/>
          <w:vertAlign w:val="subscript"/>
        </w:rPr>
        <w:t>4</w:t>
      </w:r>
      <w:r w:rsidR="007527D5">
        <w:rPr>
          <w:rStyle w:val="BookTitle"/>
          <w:b w:val="0"/>
          <w:bCs w:val="0"/>
          <w:i w:val="0"/>
          <w:iCs w:val="0"/>
          <w:vertAlign w:val="superscript"/>
        </w:rPr>
        <w:t>+</w:t>
      </w:r>
      <w:r w:rsidR="007527D5">
        <w:rPr>
          <w:rStyle w:val="BookTitle"/>
          <w:b w:val="0"/>
          <w:bCs w:val="0"/>
          <w:i w:val="0"/>
          <w:iCs w:val="0"/>
        </w:rPr>
        <w:t xml:space="preserve"> </w:t>
      </w:r>
      <w:r w:rsidR="002312C7" w:rsidRPr="007527D5">
        <w:rPr>
          <w:rStyle w:val="BookTitle"/>
          <w:b w:val="0"/>
          <w:bCs w:val="0"/>
          <w:i w:val="0"/>
          <w:iCs w:val="0"/>
        </w:rPr>
        <w:t>and</w:t>
      </w:r>
      <w:r w:rsidR="002312C7">
        <w:rPr>
          <w:rStyle w:val="BookTitle"/>
          <w:b w:val="0"/>
          <w:bCs w:val="0"/>
          <w:i w:val="0"/>
          <w:iCs w:val="0"/>
        </w:rPr>
        <w:t xml:space="preserve"> </w:t>
      </w:r>
      <w:r w:rsidR="007527D5">
        <w:rPr>
          <w:rStyle w:val="BookTitle"/>
          <w:b w:val="0"/>
          <w:bCs w:val="0"/>
          <w:i w:val="0"/>
          <w:iCs w:val="0"/>
        </w:rPr>
        <w:t>NO</w:t>
      </w:r>
      <w:r w:rsidR="007527D5">
        <w:rPr>
          <w:rStyle w:val="BookTitle"/>
          <w:b w:val="0"/>
          <w:bCs w:val="0"/>
          <w:i w:val="0"/>
          <w:iCs w:val="0"/>
          <w:vertAlign w:val="subscript"/>
        </w:rPr>
        <w:t>3</w:t>
      </w:r>
      <w:r w:rsidR="007527D5">
        <w:rPr>
          <w:rStyle w:val="BookTitle"/>
          <w:b w:val="0"/>
          <w:bCs w:val="0"/>
          <w:i w:val="0"/>
          <w:iCs w:val="0"/>
          <w:vertAlign w:val="superscript"/>
        </w:rPr>
        <w:t>-</w:t>
      </w:r>
      <w:r w:rsidR="002312C7">
        <w:rPr>
          <w:rStyle w:val="BookTitle"/>
          <w:b w:val="0"/>
          <w:bCs w:val="0"/>
          <w:i w:val="0"/>
          <w:iCs w:val="0"/>
        </w:rPr>
        <w:t xml:space="preserve"> pools during both seasons (</w:t>
      </w:r>
      <w:r w:rsidR="00E3623F">
        <w:rPr>
          <w:rStyle w:val="BookTitle"/>
          <w:b w:val="0"/>
          <w:bCs w:val="0"/>
          <w:i w:val="0"/>
          <w:iCs w:val="0"/>
        </w:rPr>
        <w:t xml:space="preserve">Fig. 7 </w:t>
      </w:r>
      <w:r w:rsidR="007527D5">
        <w:rPr>
          <w:rStyle w:val="BookTitle"/>
          <w:b w:val="0"/>
          <w:bCs w:val="0"/>
          <w:i w:val="0"/>
          <w:iCs w:val="0"/>
        </w:rPr>
        <w:t>and</w:t>
      </w:r>
      <w:r w:rsidR="00E3623F">
        <w:rPr>
          <w:rStyle w:val="BookTitle"/>
          <w:b w:val="0"/>
          <w:bCs w:val="0"/>
          <w:i w:val="0"/>
          <w:iCs w:val="0"/>
        </w:rPr>
        <w:t xml:space="preserve"> Fig. 8</w:t>
      </w:r>
      <w:r w:rsidR="002312C7">
        <w:rPr>
          <w:rStyle w:val="BookTitle"/>
          <w:b w:val="0"/>
          <w:bCs w:val="0"/>
          <w:i w:val="0"/>
          <w:iCs w:val="0"/>
        </w:rPr>
        <w:t xml:space="preserve">). On average, there were higher </w:t>
      </w:r>
      <w:r w:rsidR="002312C7">
        <w:rPr>
          <w:rStyle w:val="BookTitle"/>
          <w:b w:val="0"/>
          <w:bCs w:val="0"/>
          <w:i w:val="0"/>
          <w:iCs w:val="0"/>
        </w:rPr>
        <w:lastRenderedPageBreak/>
        <w:t xml:space="preserve">amounts of </w:t>
      </w:r>
      <w:r w:rsidR="007527D5">
        <w:rPr>
          <w:rStyle w:val="BookTitle"/>
          <w:b w:val="0"/>
          <w:bCs w:val="0"/>
          <w:i w:val="0"/>
          <w:iCs w:val="0"/>
        </w:rPr>
        <w:t>soil NH</w:t>
      </w:r>
      <w:r w:rsidR="007527D5">
        <w:rPr>
          <w:rStyle w:val="BookTitle"/>
          <w:b w:val="0"/>
          <w:bCs w:val="0"/>
          <w:i w:val="0"/>
          <w:iCs w:val="0"/>
          <w:vertAlign w:val="subscript"/>
        </w:rPr>
        <w:t>4</w:t>
      </w:r>
      <w:r w:rsidR="007527D5">
        <w:rPr>
          <w:rStyle w:val="BookTitle"/>
          <w:b w:val="0"/>
          <w:bCs w:val="0"/>
          <w:i w:val="0"/>
          <w:iCs w:val="0"/>
          <w:vertAlign w:val="superscript"/>
        </w:rPr>
        <w:t>+</w:t>
      </w:r>
      <w:r w:rsidR="002312C7">
        <w:rPr>
          <w:rStyle w:val="BookTitle"/>
          <w:b w:val="0"/>
          <w:bCs w:val="0"/>
          <w:i w:val="0"/>
          <w:iCs w:val="0"/>
        </w:rPr>
        <w:t xml:space="preserve"> and </w:t>
      </w:r>
      <w:r w:rsidR="007527D5">
        <w:rPr>
          <w:rStyle w:val="BookTitle"/>
          <w:b w:val="0"/>
          <w:bCs w:val="0"/>
          <w:i w:val="0"/>
          <w:iCs w:val="0"/>
        </w:rPr>
        <w:t>NO</w:t>
      </w:r>
      <w:r w:rsidR="007527D5">
        <w:rPr>
          <w:rStyle w:val="BookTitle"/>
          <w:b w:val="0"/>
          <w:bCs w:val="0"/>
          <w:i w:val="0"/>
          <w:iCs w:val="0"/>
          <w:vertAlign w:val="subscript"/>
        </w:rPr>
        <w:t>3</w:t>
      </w:r>
      <w:r w:rsidR="007527D5">
        <w:rPr>
          <w:rStyle w:val="BookTitle"/>
          <w:b w:val="0"/>
          <w:bCs w:val="0"/>
          <w:i w:val="0"/>
          <w:iCs w:val="0"/>
          <w:vertAlign w:val="superscript"/>
        </w:rPr>
        <w:t>-</w:t>
      </w:r>
      <w:r w:rsidR="002312C7">
        <w:rPr>
          <w:rStyle w:val="BookTitle"/>
          <w:b w:val="0"/>
          <w:bCs w:val="0"/>
          <w:i w:val="0"/>
          <w:iCs w:val="0"/>
        </w:rPr>
        <w:t xml:space="preserve"> pools in the summer compared to the </w:t>
      </w:r>
      <w:r w:rsidR="007527D5">
        <w:rPr>
          <w:rStyle w:val="BookTitle"/>
          <w:b w:val="0"/>
          <w:bCs w:val="0"/>
          <w:i w:val="0"/>
          <w:iCs w:val="0"/>
        </w:rPr>
        <w:t xml:space="preserve">autumn. </w:t>
      </w:r>
      <w:r w:rsidR="008B68AF">
        <w:rPr>
          <w:rStyle w:val="BookTitle"/>
          <w:b w:val="0"/>
          <w:bCs w:val="0"/>
          <w:i w:val="0"/>
          <w:iCs w:val="0"/>
        </w:rPr>
        <w:t xml:space="preserve">Across treatments and seasons, results were not statistically significant </w:t>
      </w:r>
      <w:r w:rsidR="002312C7">
        <w:rPr>
          <w:rStyle w:val="BookTitle"/>
          <w:b w:val="0"/>
          <w:bCs w:val="0"/>
          <w:i w:val="0"/>
          <w:iCs w:val="0"/>
        </w:rPr>
        <w:t xml:space="preserve">(p &gt; 0.05). </w:t>
      </w:r>
    </w:p>
    <w:p w14:paraId="2D419AF0" w14:textId="7BBFF0E6" w:rsidR="002312C7" w:rsidRPr="002312C7" w:rsidRDefault="00455676" w:rsidP="00EF2B68">
      <w:pPr>
        <w:spacing w:line="360" w:lineRule="auto"/>
        <w:ind w:firstLine="720"/>
        <w:rPr>
          <w:rStyle w:val="BookTitle"/>
          <w:b w:val="0"/>
          <w:bCs w:val="0"/>
          <w:i w:val="0"/>
          <w:iCs w:val="0"/>
        </w:rPr>
      </w:pPr>
      <w:r>
        <w:rPr>
          <w:rStyle w:val="BookTitle"/>
          <w:b w:val="0"/>
          <w:bCs w:val="0"/>
          <w:i w:val="0"/>
          <w:iCs w:val="0"/>
        </w:rPr>
        <w:t xml:space="preserve">Soil moisture was also measured as a potentially important explanatory variable for net N cycling rates. The average soil moisture was consistent throughout the different treatments in the summer sampling season ranging </w:t>
      </w:r>
      <w:r w:rsidR="007527D5">
        <w:rPr>
          <w:rStyle w:val="BookTitle"/>
          <w:b w:val="0"/>
          <w:bCs w:val="0"/>
          <w:i w:val="0"/>
          <w:iCs w:val="0"/>
        </w:rPr>
        <w:t>on</w:t>
      </w:r>
      <w:r>
        <w:rPr>
          <w:rStyle w:val="BookTitle"/>
          <w:b w:val="0"/>
          <w:bCs w:val="0"/>
          <w:i w:val="0"/>
          <w:iCs w:val="0"/>
        </w:rPr>
        <w:t xml:space="preserve"> average from ~12-19% (Table 3). In the </w:t>
      </w:r>
      <w:r w:rsidR="007527D5">
        <w:rPr>
          <w:rStyle w:val="BookTitle"/>
          <w:b w:val="0"/>
          <w:bCs w:val="0"/>
          <w:i w:val="0"/>
          <w:iCs w:val="0"/>
        </w:rPr>
        <w:t>autumn</w:t>
      </w:r>
      <w:r>
        <w:rPr>
          <w:rStyle w:val="BookTitle"/>
          <w:b w:val="0"/>
          <w:bCs w:val="0"/>
          <w:i w:val="0"/>
          <w:iCs w:val="0"/>
        </w:rPr>
        <w:t xml:space="preserve">, there were more differences shown in the soil moisture content with </w:t>
      </w:r>
      <w:r w:rsidR="007527D5">
        <w:rPr>
          <w:rStyle w:val="BookTitle"/>
          <w:b w:val="0"/>
          <w:bCs w:val="0"/>
          <w:i w:val="0"/>
          <w:iCs w:val="0"/>
        </w:rPr>
        <w:t>n</w:t>
      </w:r>
      <w:r>
        <w:rPr>
          <w:rStyle w:val="BookTitle"/>
          <w:b w:val="0"/>
          <w:bCs w:val="0"/>
          <w:i w:val="0"/>
          <w:iCs w:val="0"/>
        </w:rPr>
        <w:t xml:space="preserve">o </w:t>
      </w:r>
      <w:r w:rsidR="007527D5">
        <w:rPr>
          <w:rStyle w:val="BookTitle"/>
          <w:b w:val="0"/>
          <w:bCs w:val="0"/>
          <w:i w:val="0"/>
          <w:iCs w:val="0"/>
        </w:rPr>
        <w:t>m</w:t>
      </w:r>
      <w:r>
        <w:rPr>
          <w:rStyle w:val="BookTitle"/>
          <w:b w:val="0"/>
          <w:bCs w:val="0"/>
          <w:i w:val="0"/>
          <w:iCs w:val="0"/>
        </w:rPr>
        <w:t xml:space="preserve">anagement having the highest percent at 33.31 ± 46.83% and </w:t>
      </w:r>
      <w:r w:rsidR="007527D5">
        <w:rPr>
          <w:rStyle w:val="BookTitle"/>
          <w:b w:val="0"/>
          <w:bCs w:val="0"/>
          <w:i w:val="0"/>
          <w:iCs w:val="0"/>
        </w:rPr>
        <w:t>g</w:t>
      </w:r>
      <w:r>
        <w:rPr>
          <w:rStyle w:val="BookTitle"/>
          <w:b w:val="0"/>
          <w:bCs w:val="0"/>
          <w:i w:val="0"/>
          <w:iCs w:val="0"/>
        </w:rPr>
        <w:t xml:space="preserve">raze </w:t>
      </w:r>
      <w:r w:rsidR="007527D5">
        <w:rPr>
          <w:rStyle w:val="BookTitle"/>
          <w:b w:val="0"/>
          <w:bCs w:val="0"/>
          <w:i w:val="0"/>
          <w:iCs w:val="0"/>
        </w:rPr>
        <w:t>+</w:t>
      </w:r>
      <w:r>
        <w:rPr>
          <w:rStyle w:val="BookTitle"/>
          <w:b w:val="0"/>
          <w:bCs w:val="0"/>
          <w:i w:val="0"/>
          <w:iCs w:val="0"/>
        </w:rPr>
        <w:t xml:space="preserve"> </w:t>
      </w:r>
      <w:r w:rsidR="007527D5">
        <w:rPr>
          <w:rStyle w:val="BookTitle"/>
          <w:b w:val="0"/>
          <w:bCs w:val="0"/>
          <w:i w:val="0"/>
          <w:iCs w:val="0"/>
        </w:rPr>
        <w:t>b</w:t>
      </w:r>
      <w:r>
        <w:rPr>
          <w:rStyle w:val="BookTitle"/>
          <w:b w:val="0"/>
          <w:bCs w:val="0"/>
          <w:i w:val="0"/>
          <w:iCs w:val="0"/>
        </w:rPr>
        <w:t>urn having lower moisture content with 3.50 ± 1.50%.</w:t>
      </w:r>
    </w:p>
    <w:p w14:paraId="7F106DA4" w14:textId="77777777" w:rsidR="00A605AE" w:rsidRPr="001078F4" w:rsidRDefault="00A605AE" w:rsidP="00555989">
      <w:pPr>
        <w:spacing w:line="360" w:lineRule="auto"/>
        <w:rPr>
          <w:rStyle w:val="BookTitle"/>
          <w:b w:val="0"/>
          <w:bCs w:val="0"/>
          <w:i w:val="0"/>
          <w:iCs w:val="0"/>
        </w:rPr>
      </w:pPr>
    </w:p>
    <w:p w14:paraId="61CA3B39" w14:textId="4E9BA06B" w:rsidR="005C71BE" w:rsidRDefault="00AC65E5" w:rsidP="00555989">
      <w:pPr>
        <w:spacing w:line="360" w:lineRule="auto"/>
        <w:rPr>
          <w:rStyle w:val="BookTitle"/>
          <w:i w:val="0"/>
        </w:rPr>
      </w:pPr>
      <w:bookmarkStart w:id="12" w:name="_Toc68878448"/>
      <w:r w:rsidRPr="00145FDD">
        <w:rPr>
          <w:rStyle w:val="BookTitle"/>
          <w:i w:val="0"/>
        </w:rPr>
        <w:t>Discussion</w:t>
      </w:r>
      <w:bookmarkEnd w:id="12"/>
    </w:p>
    <w:p w14:paraId="4366173E" w14:textId="7E29433B" w:rsidR="00455676" w:rsidRDefault="00EB722F" w:rsidP="00555989">
      <w:pPr>
        <w:spacing w:line="360" w:lineRule="auto"/>
        <w:rPr>
          <w:rStyle w:val="BookTitle"/>
          <w:b w:val="0"/>
          <w:bCs w:val="0"/>
          <w:iCs w:val="0"/>
        </w:rPr>
      </w:pPr>
      <w:r>
        <w:rPr>
          <w:rStyle w:val="BookTitle"/>
          <w:b w:val="0"/>
          <w:bCs w:val="0"/>
          <w:iCs w:val="0"/>
        </w:rPr>
        <w:t>Soil N cycling Across the</w:t>
      </w:r>
      <w:r w:rsidR="002E09EA">
        <w:rPr>
          <w:rStyle w:val="BookTitle"/>
          <w:b w:val="0"/>
          <w:bCs w:val="0"/>
          <w:iCs w:val="0"/>
        </w:rPr>
        <w:t xml:space="preserve"> Grazing</w:t>
      </w:r>
      <w:r>
        <w:rPr>
          <w:rStyle w:val="BookTitle"/>
          <w:b w:val="0"/>
          <w:bCs w:val="0"/>
          <w:iCs w:val="0"/>
        </w:rPr>
        <w:t xml:space="preserve"> Treatments </w:t>
      </w:r>
    </w:p>
    <w:p w14:paraId="7A272B62" w14:textId="63885074" w:rsidR="00EB722F" w:rsidRDefault="00EB722F" w:rsidP="00555989">
      <w:pPr>
        <w:spacing w:line="360" w:lineRule="auto"/>
        <w:rPr>
          <w:rStyle w:val="BookTitle"/>
          <w:b w:val="0"/>
          <w:bCs w:val="0"/>
          <w:i w:val="0"/>
        </w:rPr>
      </w:pPr>
      <w:r>
        <w:rPr>
          <w:rStyle w:val="BookTitle"/>
          <w:b w:val="0"/>
          <w:bCs w:val="0"/>
          <w:i w:val="0"/>
        </w:rPr>
        <w:tab/>
      </w:r>
      <w:r w:rsidR="004A1B0E">
        <w:rPr>
          <w:rStyle w:val="BookTitle"/>
          <w:b w:val="0"/>
          <w:bCs w:val="0"/>
          <w:i w:val="0"/>
        </w:rPr>
        <w:t xml:space="preserve">This study was </w:t>
      </w:r>
      <w:r w:rsidR="00B37E2D">
        <w:rPr>
          <w:rStyle w:val="BookTitle"/>
          <w:b w:val="0"/>
          <w:bCs w:val="0"/>
          <w:i w:val="0"/>
        </w:rPr>
        <w:t xml:space="preserve">conducted within Boulder OSMP areas invaded by </w:t>
      </w:r>
      <w:r w:rsidR="00B37E2D">
        <w:rPr>
          <w:rStyle w:val="BookTitle"/>
          <w:b w:val="0"/>
          <w:bCs w:val="0"/>
          <w:iCs w:val="0"/>
        </w:rPr>
        <w:t xml:space="preserve">A. </w:t>
      </w:r>
      <w:proofErr w:type="spellStart"/>
      <w:r w:rsidR="00B37E2D">
        <w:rPr>
          <w:rStyle w:val="BookTitle"/>
          <w:b w:val="0"/>
          <w:bCs w:val="0"/>
          <w:iCs w:val="0"/>
        </w:rPr>
        <w:t>elatius</w:t>
      </w:r>
      <w:proofErr w:type="spellEnd"/>
      <w:r w:rsidR="004A1B0E">
        <w:rPr>
          <w:rStyle w:val="BookTitle"/>
          <w:b w:val="0"/>
          <w:bCs w:val="0"/>
          <w:i w:val="0"/>
        </w:rPr>
        <w:t xml:space="preserve"> to inform the potential interactions of grazing treatments</w:t>
      </w:r>
      <w:r w:rsidR="00B37E2D">
        <w:rPr>
          <w:rStyle w:val="BookTitle"/>
          <w:b w:val="0"/>
          <w:bCs w:val="0"/>
          <w:i w:val="0"/>
        </w:rPr>
        <w:t xml:space="preserve"> aimed at eradicating the invasive species</w:t>
      </w:r>
      <w:r w:rsidR="004A1B0E">
        <w:rPr>
          <w:rStyle w:val="BookTitle"/>
          <w:b w:val="0"/>
          <w:bCs w:val="0"/>
          <w:i w:val="0"/>
        </w:rPr>
        <w:t xml:space="preserve"> and</w:t>
      </w:r>
      <w:r w:rsidR="00B37E2D">
        <w:rPr>
          <w:rStyle w:val="BookTitle"/>
          <w:b w:val="0"/>
          <w:bCs w:val="0"/>
          <w:i w:val="0"/>
        </w:rPr>
        <w:t xml:space="preserve"> changes</w:t>
      </w:r>
      <w:r w:rsidR="004A1B0E">
        <w:rPr>
          <w:rStyle w:val="BookTitle"/>
          <w:b w:val="0"/>
          <w:bCs w:val="0"/>
          <w:i w:val="0"/>
        </w:rPr>
        <w:t xml:space="preserve"> the soil N</w:t>
      </w:r>
      <w:r w:rsidR="007E0CC4">
        <w:rPr>
          <w:rStyle w:val="BookTitle"/>
          <w:b w:val="0"/>
          <w:bCs w:val="0"/>
          <w:i w:val="0"/>
        </w:rPr>
        <w:t xml:space="preserve">. </w:t>
      </w:r>
      <w:r w:rsidR="006B3F97">
        <w:rPr>
          <w:rStyle w:val="BookTitle"/>
          <w:b w:val="0"/>
          <w:bCs w:val="0"/>
          <w:i w:val="0"/>
        </w:rPr>
        <w:t xml:space="preserve">Along the Colorado Front Range, Shanahan Ridge </w:t>
      </w:r>
      <w:r w:rsidR="00ED53AB">
        <w:rPr>
          <w:rStyle w:val="BookTitle"/>
          <w:b w:val="0"/>
          <w:bCs w:val="0"/>
          <w:i w:val="0"/>
        </w:rPr>
        <w:t xml:space="preserve">showed </w:t>
      </w:r>
      <w:r w:rsidR="002E09EA">
        <w:rPr>
          <w:rStyle w:val="BookTitle"/>
          <w:b w:val="0"/>
          <w:bCs w:val="0"/>
          <w:i w:val="0"/>
        </w:rPr>
        <w:t>different</w:t>
      </w:r>
      <w:r w:rsidR="00ED53AB">
        <w:rPr>
          <w:rStyle w:val="BookTitle"/>
          <w:b w:val="0"/>
          <w:bCs w:val="0"/>
          <w:i w:val="0"/>
        </w:rPr>
        <w:t xml:space="preserve"> net N cycling rates in response to invasion of </w:t>
      </w:r>
      <w:r w:rsidR="00ED53AB">
        <w:rPr>
          <w:rStyle w:val="BookTitle"/>
          <w:b w:val="0"/>
          <w:bCs w:val="0"/>
          <w:iCs w:val="0"/>
        </w:rPr>
        <w:t xml:space="preserve">A. </w:t>
      </w:r>
      <w:proofErr w:type="spellStart"/>
      <w:r w:rsidR="00ED53AB">
        <w:rPr>
          <w:rStyle w:val="BookTitle"/>
          <w:b w:val="0"/>
          <w:bCs w:val="0"/>
          <w:iCs w:val="0"/>
        </w:rPr>
        <w:t>elatius</w:t>
      </w:r>
      <w:proofErr w:type="spellEnd"/>
      <w:r w:rsidR="00ED53AB">
        <w:rPr>
          <w:rStyle w:val="BookTitle"/>
          <w:b w:val="0"/>
          <w:bCs w:val="0"/>
          <w:i w:val="0"/>
        </w:rPr>
        <w:t xml:space="preserve"> that could potentially </w:t>
      </w:r>
      <w:r w:rsidR="008B68AF">
        <w:rPr>
          <w:rStyle w:val="BookTitle"/>
          <w:b w:val="0"/>
          <w:bCs w:val="0"/>
          <w:i w:val="0"/>
        </w:rPr>
        <w:t xml:space="preserve">be </w:t>
      </w:r>
      <w:r w:rsidR="00ED53AB">
        <w:rPr>
          <w:rStyle w:val="BookTitle"/>
          <w:b w:val="0"/>
          <w:bCs w:val="0"/>
          <w:i w:val="0"/>
        </w:rPr>
        <w:t xml:space="preserve">due to varying </w:t>
      </w:r>
      <w:r w:rsidR="005A2512">
        <w:rPr>
          <w:rStyle w:val="BookTitle"/>
          <w:b w:val="0"/>
          <w:bCs w:val="0"/>
          <w:i w:val="0"/>
        </w:rPr>
        <w:t>soil environments</w:t>
      </w:r>
      <w:r w:rsidR="00ED53AB">
        <w:rPr>
          <w:rStyle w:val="BookTitle"/>
          <w:b w:val="0"/>
          <w:bCs w:val="0"/>
          <w:i w:val="0"/>
        </w:rPr>
        <w:t xml:space="preserve"> of the area (Hinckley et al., </w:t>
      </w:r>
      <w:r w:rsidR="00B37E2D">
        <w:rPr>
          <w:rStyle w:val="BookTitle"/>
          <w:b w:val="0"/>
          <w:bCs w:val="0"/>
          <w:i w:val="0"/>
        </w:rPr>
        <w:t>in review</w:t>
      </w:r>
      <w:r w:rsidR="00ED53AB">
        <w:rPr>
          <w:rStyle w:val="BookTitle"/>
          <w:b w:val="0"/>
          <w:bCs w:val="0"/>
          <w:i w:val="0"/>
        </w:rPr>
        <w:t>).</w:t>
      </w:r>
      <w:r w:rsidR="004323CD">
        <w:rPr>
          <w:rStyle w:val="BookTitle"/>
          <w:b w:val="0"/>
          <w:bCs w:val="0"/>
          <w:i w:val="0"/>
        </w:rPr>
        <w:t xml:space="preserve"> </w:t>
      </w:r>
      <w:r w:rsidR="00B070AE">
        <w:rPr>
          <w:rStyle w:val="BookTitle"/>
          <w:b w:val="0"/>
          <w:bCs w:val="0"/>
          <w:i w:val="0"/>
        </w:rPr>
        <w:t xml:space="preserve">However, invasive species have been </w:t>
      </w:r>
      <w:r w:rsidR="00B37E2D">
        <w:rPr>
          <w:rStyle w:val="BookTitle"/>
          <w:b w:val="0"/>
          <w:bCs w:val="0"/>
          <w:i w:val="0"/>
        </w:rPr>
        <w:t>shown</w:t>
      </w:r>
      <w:r w:rsidR="00B070AE">
        <w:rPr>
          <w:rStyle w:val="BookTitle"/>
          <w:b w:val="0"/>
          <w:bCs w:val="0"/>
          <w:i w:val="0"/>
        </w:rPr>
        <w:t xml:space="preserve"> to</w:t>
      </w:r>
      <w:r w:rsidR="00B90F24">
        <w:rPr>
          <w:rStyle w:val="BookTitle"/>
          <w:b w:val="0"/>
          <w:bCs w:val="0"/>
          <w:i w:val="0"/>
        </w:rPr>
        <w:t xml:space="preserve"> change the surrounding environment by influencing N cycling rates including the potential to double nitrification rates impacting the composition of ammonia-oxidizing bacteria in soil and causing increase input of N in the soil for plant uptake</w:t>
      </w:r>
      <w:r w:rsidR="003A645C">
        <w:rPr>
          <w:rStyle w:val="BookTitle"/>
          <w:b w:val="0"/>
          <w:bCs w:val="0"/>
          <w:i w:val="0"/>
        </w:rPr>
        <w:t xml:space="preserve"> (Hawkes et al, 2005; Hickman et al, 2013). Therefore, I hypothesized that higher soil N cycling processes would be associated with </w:t>
      </w:r>
      <w:r w:rsidR="00CD74F3">
        <w:rPr>
          <w:rStyle w:val="BookTitle"/>
          <w:b w:val="0"/>
          <w:bCs w:val="0"/>
          <w:i w:val="0"/>
        </w:rPr>
        <w:t xml:space="preserve">areas where </w:t>
      </w:r>
      <w:r w:rsidR="00CD74F3">
        <w:rPr>
          <w:rStyle w:val="BookTitle"/>
          <w:b w:val="0"/>
          <w:bCs w:val="0"/>
          <w:iCs w:val="0"/>
        </w:rPr>
        <w:t xml:space="preserve">A. </w:t>
      </w:r>
      <w:proofErr w:type="spellStart"/>
      <w:r w:rsidR="00CD74F3">
        <w:rPr>
          <w:rStyle w:val="BookTitle"/>
          <w:b w:val="0"/>
          <w:bCs w:val="0"/>
          <w:iCs w:val="0"/>
        </w:rPr>
        <w:t>elatius</w:t>
      </w:r>
      <w:proofErr w:type="spellEnd"/>
      <w:r w:rsidR="00CD74F3">
        <w:rPr>
          <w:rStyle w:val="BookTitle"/>
          <w:b w:val="0"/>
          <w:bCs w:val="0"/>
          <w:iCs w:val="0"/>
        </w:rPr>
        <w:t xml:space="preserve"> </w:t>
      </w:r>
      <w:r w:rsidR="00CD74F3">
        <w:rPr>
          <w:rStyle w:val="BookTitle"/>
          <w:b w:val="0"/>
          <w:bCs w:val="0"/>
          <w:i w:val="0"/>
        </w:rPr>
        <w:t xml:space="preserve">was abundant (H1). However, results from this study indicate a complex interaction between grazing and the associated soil N cycle processes – </w:t>
      </w:r>
      <w:r w:rsidR="00B37E2D">
        <w:rPr>
          <w:rStyle w:val="BookTitle"/>
          <w:b w:val="0"/>
          <w:bCs w:val="0"/>
          <w:i w:val="0"/>
        </w:rPr>
        <w:t xml:space="preserve">rates of </w:t>
      </w:r>
      <w:r w:rsidR="00CD74F3">
        <w:rPr>
          <w:rStyle w:val="BookTitle"/>
          <w:b w:val="0"/>
          <w:bCs w:val="0"/>
          <w:i w:val="0"/>
        </w:rPr>
        <w:t>net N mineralization and net</w:t>
      </w:r>
      <w:r w:rsidR="008B68AF">
        <w:rPr>
          <w:rStyle w:val="BookTitle"/>
          <w:b w:val="0"/>
          <w:bCs w:val="0"/>
          <w:i w:val="0"/>
        </w:rPr>
        <w:t xml:space="preserve"> </w:t>
      </w:r>
      <w:r w:rsidR="00CD74F3">
        <w:rPr>
          <w:rStyle w:val="BookTitle"/>
          <w:b w:val="0"/>
          <w:bCs w:val="0"/>
          <w:i w:val="0"/>
        </w:rPr>
        <w:t>nitrification.</w:t>
      </w:r>
    </w:p>
    <w:p w14:paraId="0377C296" w14:textId="411DD388" w:rsidR="00CD74F3" w:rsidRDefault="00CD74F3" w:rsidP="00555989">
      <w:pPr>
        <w:spacing w:line="360" w:lineRule="auto"/>
        <w:rPr>
          <w:rStyle w:val="BookTitle"/>
          <w:b w:val="0"/>
          <w:bCs w:val="0"/>
          <w:i w:val="0"/>
        </w:rPr>
      </w:pPr>
      <w:r>
        <w:rPr>
          <w:rStyle w:val="BookTitle"/>
          <w:b w:val="0"/>
          <w:bCs w:val="0"/>
          <w:i w:val="0"/>
        </w:rPr>
        <w:tab/>
      </w:r>
      <w:r w:rsidR="00BA58A7">
        <w:rPr>
          <w:rStyle w:val="BookTitle"/>
          <w:b w:val="0"/>
          <w:bCs w:val="0"/>
          <w:i w:val="0"/>
        </w:rPr>
        <w:t xml:space="preserve">Grazing </w:t>
      </w:r>
      <w:r w:rsidR="00B37E2D">
        <w:rPr>
          <w:rStyle w:val="BookTitle"/>
          <w:b w:val="0"/>
          <w:bCs w:val="0"/>
          <w:i w:val="0"/>
        </w:rPr>
        <w:t xml:space="preserve">of </w:t>
      </w:r>
      <w:r w:rsidR="00BA58A7">
        <w:rPr>
          <w:rStyle w:val="BookTitle"/>
          <w:b w:val="0"/>
          <w:bCs w:val="0"/>
          <w:i w:val="0"/>
        </w:rPr>
        <w:t xml:space="preserve">grassland ecosystems </w:t>
      </w:r>
      <w:r w:rsidR="00B37E2D">
        <w:rPr>
          <w:rStyle w:val="BookTitle"/>
          <w:b w:val="0"/>
          <w:bCs w:val="0"/>
          <w:i w:val="0"/>
        </w:rPr>
        <w:t>can</w:t>
      </w:r>
      <w:r w:rsidR="00BA58A7">
        <w:rPr>
          <w:rStyle w:val="BookTitle"/>
          <w:b w:val="0"/>
          <w:bCs w:val="0"/>
          <w:i w:val="0"/>
        </w:rPr>
        <w:t xml:space="preserve"> stimulate</w:t>
      </w:r>
      <w:r w:rsidR="00B37E2D">
        <w:rPr>
          <w:rStyle w:val="BookTitle"/>
          <w:b w:val="0"/>
          <w:bCs w:val="0"/>
          <w:i w:val="0"/>
        </w:rPr>
        <w:t xml:space="preserve"> net</w:t>
      </w:r>
      <w:r w:rsidR="00BA58A7">
        <w:rPr>
          <w:rStyle w:val="BookTitle"/>
          <w:b w:val="0"/>
          <w:bCs w:val="0"/>
          <w:i w:val="0"/>
        </w:rPr>
        <w:t xml:space="preserve"> N mineralization due to livestock fecal matter and the decreasing effect livestock have on litter inputs (</w:t>
      </w:r>
      <w:r w:rsidR="00223CBC">
        <w:rPr>
          <w:rStyle w:val="BookTitle"/>
          <w:b w:val="0"/>
          <w:bCs w:val="0"/>
          <w:i w:val="0"/>
        </w:rPr>
        <w:t>Liu et al, 2011</w:t>
      </w:r>
      <w:r w:rsidR="00BA58A7">
        <w:rPr>
          <w:rStyle w:val="BookTitle"/>
          <w:b w:val="0"/>
          <w:bCs w:val="0"/>
          <w:i w:val="0"/>
        </w:rPr>
        <w:t xml:space="preserve">). </w:t>
      </w:r>
      <w:r w:rsidR="008B68AF">
        <w:rPr>
          <w:rStyle w:val="BookTitle"/>
          <w:b w:val="0"/>
          <w:bCs w:val="0"/>
          <w:i w:val="0"/>
        </w:rPr>
        <w:t>Past</w:t>
      </w:r>
      <w:r w:rsidR="00BA58A7">
        <w:rPr>
          <w:rStyle w:val="BookTitle"/>
          <w:b w:val="0"/>
          <w:bCs w:val="0"/>
          <w:i w:val="0"/>
        </w:rPr>
        <w:t xml:space="preserve"> studies have </w:t>
      </w:r>
      <w:r w:rsidR="008B68AF">
        <w:rPr>
          <w:rStyle w:val="BookTitle"/>
          <w:b w:val="0"/>
          <w:bCs w:val="0"/>
          <w:i w:val="0"/>
        </w:rPr>
        <w:t>reported</w:t>
      </w:r>
      <w:r w:rsidR="00BA58A7">
        <w:rPr>
          <w:rStyle w:val="BookTitle"/>
          <w:b w:val="0"/>
          <w:bCs w:val="0"/>
          <w:i w:val="0"/>
        </w:rPr>
        <w:t xml:space="preserve"> the differing response</w:t>
      </w:r>
      <w:r w:rsidR="00044EED">
        <w:rPr>
          <w:rStyle w:val="BookTitle"/>
          <w:b w:val="0"/>
          <w:bCs w:val="0"/>
          <w:i w:val="0"/>
        </w:rPr>
        <w:t>s</w:t>
      </w:r>
      <w:r w:rsidR="008B68AF">
        <w:rPr>
          <w:rStyle w:val="BookTitle"/>
          <w:b w:val="0"/>
          <w:bCs w:val="0"/>
          <w:i w:val="0"/>
        </w:rPr>
        <w:t xml:space="preserve"> of the effect of</w:t>
      </w:r>
      <w:r w:rsidR="00BA58A7">
        <w:rPr>
          <w:rStyle w:val="BookTitle"/>
          <w:b w:val="0"/>
          <w:bCs w:val="0"/>
          <w:i w:val="0"/>
        </w:rPr>
        <w:t xml:space="preserve"> grazing on net </w:t>
      </w:r>
      <w:r w:rsidR="00412F79">
        <w:rPr>
          <w:rStyle w:val="BookTitle"/>
          <w:b w:val="0"/>
          <w:bCs w:val="0"/>
          <w:i w:val="0"/>
        </w:rPr>
        <w:t xml:space="preserve">N </w:t>
      </w:r>
      <w:r w:rsidR="00BA58A7">
        <w:rPr>
          <w:rStyle w:val="BookTitle"/>
          <w:b w:val="0"/>
          <w:bCs w:val="0"/>
          <w:i w:val="0"/>
        </w:rPr>
        <w:t>mineralization</w:t>
      </w:r>
      <w:r w:rsidR="00412F79">
        <w:rPr>
          <w:rStyle w:val="BookTitle"/>
          <w:b w:val="0"/>
          <w:bCs w:val="0"/>
          <w:i w:val="0"/>
        </w:rPr>
        <w:t>.</w:t>
      </w:r>
      <w:r w:rsidR="00BA58A7">
        <w:rPr>
          <w:rStyle w:val="BookTitle"/>
          <w:b w:val="0"/>
          <w:bCs w:val="0"/>
          <w:i w:val="0"/>
        </w:rPr>
        <w:t xml:space="preserve"> </w:t>
      </w:r>
      <w:r w:rsidR="00412F79">
        <w:rPr>
          <w:rStyle w:val="BookTitle"/>
          <w:b w:val="0"/>
          <w:bCs w:val="0"/>
          <w:i w:val="0"/>
        </w:rPr>
        <w:t>T</w:t>
      </w:r>
      <w:r w:rsidR="00BA58A7">
        <w:rPr>
          <w:rStyle w:val="BookTitle"/>
          <w:b w:val="0"/>
          <w:bCs w:val="0"/>
          <w:i w:val="0"/>
        </w:rPr>
        <w:t xml:space="preserve">he </w:t>
      </w:r>
      <w:r w:rsidR="00863EAC">
        <w:rPr>
          <w:rStyle w:val="BookTitle"/>
          <w:b w:val="0"/>
          <w:bCs w:val="0"/>
          <w:i w:val="0"/>
        </w:rPr>
        <w:t>result</w:t>
      </w:r>
      <w:r w:rsidR="00BA58A7">
        <w:rPr>
          <w:rStyle w:val="BookTitle"/>
          <w:b w:val="0"/>
          <w:bCs w:val="0"/>
          <w:i w:val="0"/>
        </w:rPr>
        <w:t xml:space="preserve"> from my study shows</w:t>
      </w:r>
      <w:r w:rsidR="00044EED">
        <w:rPr>
          <w:rStyle w:val="BookTitle"/>
          <w:b w:val="0"/>
          <w:bCs w:val="0"/>
          <w:i w:val="0"/>
        </w:rPr>
        <w:t xml:space="preserve"> possible</w:t>
      </w:r>
      <w:r w:rsidR="00BA58A7">
        <w:rPr>
          <w:rStyle w:val="BookTitle"/>
          <w:b w:val="0"/>
          <w:bCs w:val="0"/>
          <w:i w:val="0"/>
        </w:rPr>
        <w:t xml:space="preserve"> implications of grazing </w:t>
      </w:r>
      <w:r w:rsidR="00412F79">
        <w:rPr>
          <w:rStyle w:val="BookTitle"/>
          <w:b w:val="0"/>
          <w:bCs w:val="0"/>
          <w:i w:val="0"/>
        </w:rPr>
        <w:t>associated with higher rates of</w:t>
      </w:r>
      <w:r w:rsidR="00BA58A7">
        <w:rPr>
          <w:rStyle w:val="BookTitle"/>
          <w:b w:val="0"/>
          <w:bCs w:val="0"/>
          <w:i w:val="0"/>
        </w:rPr>
        <w:t xml:space="preserve"> net</w:t>
      </w:r>
      <w:r w:rsidR="008B68AF">
        <w:rPr>
          <w:rStyle w:val="BookTitle"/>
          <w:b w:val="0"/>
          <w:bCs w:val="0"/>
          <w:i w:val="0"/>
        </w:rPr>
        <w:t xml:space="preserve"> N</w:t>
      </w:r>
      <w:r w:rsidR="00BA58A7">
        <w:rPr>
          <w:rStyle w:val="BookTitle"/>
          <w:b w:val="0"/>
          <w:bCs w:val="0"/>
          <w:i w:val="0"/>
        </w:rPr>
        <w:t xml:space="preserve"> mineralization</w:t>
      </w:r>
      <w:r w:rsidR="00863EAC">
        <w:rPr>
          <w:rStyle w:val="BookTitle"/>
          <w:b w:val="0"/>
          <w:bCs w:val="0"/>
          <w:i w:val="0"/>
        </w:rPr>
        <w:t xml:space="preserve">. The rate of net </w:t>
      </w:r>
      <w:r w:rsidR="008B68AF">
        <w:rPr>
          <w:rStyle w:val="BookTitle"/>
          <w:b w:val="0"/>
          <w:bCs w:val="0"/>
          <w:i w:val="0"/>
        </w:rPr>
        <w:t xml:space="preserve">N </w:t>
      </w:r>
      <w:r w:rsidR="00863EAC">
        <w:rPr>
          <w:rStyle w:val="BookTitle"/>
          <w:b w:val="0"/>
          <w:bCs w:val="0"/>
          <w:i w:val="0"/>
        </w:rPr>
        <w:t xml:space="preserve">mineralization was </w:t>
      </w:r>
      <w:r w:rsidR="00386A60">
        <w:rPr>
          <w:rStyle w:val="BookTitle"/>
          <w:b w:val="0"/>
          <w:bCs w:val="0"/>
          <w:i w:val="0"/>
        </w:rPr>
        <w:t>slightly higher</w:t>
      </w:r>
      <w:r w:rsidR="00863EAC">
        <w:rPr>
          <w:rStyle w:val="BookTitle"/>
          <w:b w:val="0"/>
          <w:bCs w:val="0"/>
          <w:i w:val="0"/>
        </w:rPr>
        <w:t xml:space="preserve"> in the </w:t>
      </w:r>
      <w:r w:rsidR="00412F79">
        <w:rPr>
          <w:rStyle w:val="BookTitle"/>
          <w:b w:val="0"/>
          <w:bCs w:val="0"/>
          <w:i w:val="0"/>
        </w:rPr>
        <w:t>r</w:t>
      </w:r>
      <w:r w:rsidR="00386A60">
        <w:rPr>
          <w:rStyle w:val="BookTitle"/>
          <w:b w:val="0"/>
          <w:bCs w:val="0"/>
          <w:i w:val="0"/>
        </w:rPr>
        <w:t xml:space="preserve">ecent </w:t>
      </w:r>
      <w:r w:rsidR="00412F79">
        <w:rPr>
          <w:rStyle w:val="BookTitle"/>
          <w:b w:val="0"/>
          <w:bCs w:val="0"/>
          <w:i w:val="0"/>
        </w:rPr>
        <w:t>g</w:t>
      </w:r>
      <w:r w:rsidR="00386A60">
        <w:rPr>
          <w:rStyle w:val="BookTitle"/>
          <w:b w:val="0"/>
          <w:bCs w:val="0"/>
          <w:i w:val="0"/>
        </w:rPr>
        <w:t>raze treatment (48.6 ± 17.8</w:t>
      </w:r>
      <w:r w:rsidR="00E26882">
        <w:rPr>
          <w:rStyle w:val="BookTitle"/>
          <w:b w:val="0"/>
          <w:bCs w:val="0"/>
          <w:i w:val="0"/>
        </w:rPr>
        <w:t xml:space="preserve"> mg m</w:t>
      </w:r>
      <w:r w:rsidR="00E26882">
        <w:rPr>
          <w:rStyle w:val="BookTitle"/>
          <w:b w:val="0"/>
          <w:bCs w:val="0"/>
          <w:i w:val="0"/>
          <w:vertAlign w:val="superscript"/>
        </w:rPr>
        <w:t>-2</w:t>
      </w:r>
      <w:r w:rsidR="00932A61">
        <w:rPr>
          <w:rStyle w:val="BookTitle"/>
          <w:b w:val="0"/>
          <w:bCs w:val="0"/>
          <w:i w:val="0"/>
          <w:vertAlign w:val="superscript"/>
        </w:rPr>
        <w:t xml:space="preserve"> </w:t>
      </w:r>
      <w:r w:rsidR="00932A61">
        <w:rPr>
          <w:rStyle w:val="BookTitle"/>
          <w:b w:val="0"/>
          <w:bCs w:val="0"/>
          <w:i w:val="0"/>
        </w:rPr>
        <w:t>d</w:t>
      </w:r>
      <w:r w:rsidR="00E26882">
        <w:rPr>
          <w:rStyle w:val="BookTitle"/>
          <w:b w:val="0"/>
          <w:bCs w:val="0"/>
          <w:i w:val="0"/>
        </w:rPr>
        <w:t>ay</w:t>
      </w:r>
      <w:r w:rsidR="00E26882">
        <w:rPr>
          <w:rStyle w:val="BookTitle"/>
          <w:b w:val="0"/>
          <w:bCs w:val="0"/>
          <w:i w:val="0"/>
          <w:vertAlign w:val="superscript"/>
        </w:rPr>
        <w:t>-1</w:t>
      </w:r>
      <w:r w:rsidR="00386A60">
        <w:rPr>
          <w:rStyle w:val="BookTitle"/>
          <w:b w:val="0"/>
          <w:bCs w:val="0"/>
          <w:i w:val="0"/>
        </w:rPr>
        <w:t>) in the summer</w:t>
      </w:r>
      <w:r w:rsidR="00412F79">
        <w:rPr>
          <w:rStyle w:val="BookTitle"/>
          <w:b w:val="0"/>
          <w:bCs w:val="0"/>
          <w:i w:val="0"/>
        </w:rPr>
        <w:t xml:space="preserve"> comparable to the other treatments </w:t>
      </w:r>
      <w:r w:rsidR="00491844">
        <w:rPr>
          <w:rStyle w:val="BookTitle"/>
          <w:b w:val="0"/>
          <w:bCs w:val="0"/>
          <w:i w:val="0"/>
        </w:rPr>
        <w:t>—past graze (48.2 ± 76.5 mg m</w:t>
      </w:r>
      <w:r w:rsidR="00491844">
        <w:rPr>
          <w:rStyle w:val="BookTitle"/>
          <w:b w:val="0"/>
          <w:bCs w:val="0"/>
          <w:i w:val="0"/>
          <w:vertAlign w:val="superscript"/>
        </w:rPr>
        <w:t>-2</w:t>
      </w:r>
      <w:r w:rsidR="00932A61">
        <w:rPr>
          <w:rStyle w:val="BookTitle"/>
          <w:b w:val="0"/>
          <w:bCs w:val="0"/>
          <w:i w:val="0"/>
          <w:vertAlign w:val="superscript"/>
        </w:rPr>
        <w:t xml:space="preserve"> </w:t>
      </w:r>
      <w:r w:rsidR="00932A61">
        <w:rPr>
          <w:rStyle w:val="BookTitle"/>
          <w:b w:val="0"/>
          <w:bCs w:val="0"/>
          <w:i w:val="0"/>
        </w:rPr>
        <w:t>d</w:t>
      </w:r>
      <w:r w:rsidR="00491844">
        <w:rPr>
          <w:rStyle w:val="BookTitle"/>
          <w:b w:val="0"/>
          <w:bCs w:val="0"/>
          <w:i w:val="0"/>
        </w:rPr>
        <w:t>ay</w:t>
      </w:r>
      <w:r w:rsidR="00491844">
        <w:rPr>
          <w:rStyle w:val="BookTitle"/>
          <w:b w:val="0"/>
          <w:bCs w:val="0"/>
          <w:i w:val="0"/>
          <w:vertAlign w:val="superscript"/>
        </w:rPr>
        <w:t>-1</w:t>
      </w:r>
      <w:r w:rsidR="00491844">
        <w:rPr>
          <w:rStyle w:val="BookTitle"/>
          <w:b w:val="0"/>
          <w:bCs w:val="0"/>
          <w:i w:val="0"/>
        </w:rPr>
        <w:t>) and graze + burn (38.3 ± 33.0 mg m</w:t>
      </w:r>
      <w:r w:rsidR="00491844">
        <w:rPr>
          <w:rStyle w:val="BookTitle"/>
          <w:b w:val="0"/>
          <w:bCs w:val="0"/>
          <w:i w:val="0"/>
          <w:vertAlign w:val="superscript"/>
        </w:rPr>
        <w:t>-2</w:t>
      </w:r>
      <w:r w:rsidR="00932A61">
        <w:rPr>
          <w:rStyle w:val="BookTitle"/>
          <w:b w:val="0"/>
          <w:bCs w:val="0"/>
          <w:i w:val="0"/>
          <w:vertAlign w:val="superscript"/>
        </w:rPr>
        <w:t xml:space="preserve"> </w:t>
      </w:r>
      <w:r w:rsidR="00491844">
        <w:rPr>
          <w:rStyle w:val="BookTitle"/>
          <w:b w:val="0"/>
          <w:bCs w:val="0"/>
          <w:i w:val="0"/>
        </w:rPr>
        <w:t>day</w:t>
      </w:r>
      <w:r w:rsidR="00491844">
        <w:rPr>
          <w:rStyle w:val="BookTitle"/>
          <w:b w:val="0"/>
          <w:bCs w:val="0"/>
          <w:i w:val="0"/>
          <w:vertAlign w:val="superscript"/>
        </w:rPr>
        <w:t>-1</w:t>
      </w:r>
      <w:r w:rsidR="00491844">
        <w:rPr>
          <w:rStyle w:val="BookTitle"/>
          <w:b w:val="0"/>
          <w:bCs w:val="0"/>
          <w:i w:val="0"/>
        </w:rPr>
        <w:t>) (Fig. 5)</w:t>
      </w:r>
      <w:r w:rsidR="00386A60">
        <w:rPr>
          <w:rStyle w:val="BookTitle"/>
          <w:b w:val="0"/>
          <w:bCs w:val="0"/>
          <w:i w:val="0"/>
        </w:rPr>
        <w:t xml:space="preserve">. </w:t>
      </w:r>
      <w:r w:rsidR="00044EED">
        <w:rPr>
          <w:rStyle w:val="BookTitle"/>
          <w:b w:val="0"/>
          <w:bCs w:val="0"/>
          <w:i w:val="0"/>
        </w:rPr>
        <w:t>The summer</w:t>
      </w:r>
      <w:r w:rsidR="00491844">
        <w:rPr>
          <w:rStyle w:val="BookTitle"/>
          <w:b w:val="0"/>
          <w:bCs w:val="0"/>
          <w:i w:val="0"/>
        </w:rPr>
        <w:t xml:space="preserve"> </w:t>
      </w:r>
      <w:r w:rsidR="00044EED">
        <w:rPr>
          <w:rStyle w:val="BookTitle"/>
          <w:b w:val="0"/>
          <w:bCs w:val="0"/>
          <w:i w:val="0"/>
        </w:rPr>
        <w:t>samples</w:t>
      </w:r>
      <w:r w:rsidR="00491844">
        <w:rPr>
          <w:rStyle w:val="BookTitle"/>
          <w:b w:val="0"/>
          <w:bCs w:val="0"/>
          <w:i w:val="0"/>
        </w:rPr>
        <w:t xml:space="preserve"> for recent graze</w:t>
      </w:r>
      <w:r w:rsidR="00044EED">
        <w:rPr>
          <w:rStyle w:val="BookTitle"/>
          <w:b w:val="0"/>
          <w:bCs w:val="0"/>
          <w:i w:val="0"/>
        </w:rPr>
        <w:t xml:space="preserve"> were collected right after the </w:t>
      </w:r>
      <w:r w:rsidR="00044EED">
        <w:rPr>
          <w:rStyle w:val="BookTitle"/>
          <w:b w:val="0"/>
          <w:bCs w:val="0"/>
          <w:i w:val="0"/>
        </w:rPr>
        <w:lastRenderedPageBreak/>
        <w:t>cattle grazed through the site area. Some</w:t>
      </w:r>
      <w:r w:rsidR="007A3E3B">
        <w:rPr>
          <w:rStyle w:val="BookTitle"/>
          <w:b w:val="0"/>
          <w:bCs w:val="0"/>
          <w:i w:val="0"/>
        </w:rPr>
        <w:t xml:space="preserve"> of</w:t>
      </w:r>
      <w:r w:rsidR="00044EED">
        <w:rPr>
          <w:rStyle w:val="BookTitle"/>
          <w:b w:val="0"/>
          <w:bCs w:val="0"/>
          <w:i w:val="0"/>
        </w:rPr>
        <w:t xml:space="preserve"> the plots within the treatment site had </w:t>
      </w:r>
      <w:r w:rsidR="00491844">
        <w:rPr>
          <w:rStyle w:val="BookTitle"/>
          <w:b w:val="0"/>
          <w:bCs w:val="0"/>
          <w:i w:val="0"/>
        </w:rPr>
        <w:t>evidence</w:t>
      </w:r>
      <w:r w:rsidR="00044EED">
        <w:rPr>
          <w:rStyle w:val="BookTitle"/>
          <w:b w:val="0"/>
          <w:bCs w:val="0"/>
          <w:i w:val="0"/>
        </w:rPr>
        <w:t xml:space="preserve"> of cattle fecal </w:t>
      </w:r>
      <w:r w:rsidR="00491844">
        <w:rPr>
          <w:rStyle w:val="BookTitle"/>
          <w:b w:val="0"/>
          <w:bCs w:val="0"/>
          <w:i w:val="0"/>
        </w:rPr>
        <w:t xml:space="preserve">matter </w:t>
      </w:r>
      <w:r w:rsidR="00044EED">
        <w:rPr>
          <w:rStyle w:val="BookTitle"/>
          <w:b w:val="0"/>
          <w:bCs w:val="0"/>
          <w:i w:val="0"/>
        </w:rPr>
        <w:t xml:space="preserve">near </w:t>
      </w:r>
      <w:r w:rsidR="00491844">
        <w:rPr>
          <w:rStyle w:val="BookTitle"/>
          <w:b w:val="0"/>
          <w:bCs w:val="0"/>
          <w:i w:val="0"/>
        </w:rPr>
        <w:t>plots</w:t>
      </w:r>
      <w:r w:rsidR="00044EED">
        <w:rPr>
          <w:rStyle w:val="BookTitle"/>
          <w:b w:val="0"/>
          <w:bCs w:val="0"/>
          <w:i w:val="0"/>
        </w:rPr>
        <w:t>.</w:t>
      </w:r>
      <w:r w:rsidR="00223CBC">
        <w:rPr>
          <w:rStyle w:val="BookTitle"/>
          <w:b w:val="0"/>
          <w:bCs w:val="0"/>
          <w:i w:val="0"/>
        </w:rPr>
        <w:t xml:space="preserve"> As a result, cattle fecal matter</w:t>
      </w:r>
      <w:r w:rsidR="00D22859">
        <w:rPr>
          <w:rStyle w:val="BookTitle"/>
          <w:b w:val="0"/>
          <w:bCs w:val="0"/>
          <w:i w:val="0"/>
        </w:rPr>
        <w:t xml:space="preserve"> could</w:t>
      </w:r>
      <w:r w:rsidR="00223CBC">
        <w:rPr>
          <w:rStyle w:val="BookTitle"/>
          <w:b w:val="0"/>
          <w:bCs w:val="0"/>
          <w:i w:val="0"/>
        </w:rPr>
        <w:t xml:space="preserve"> </w:t>
      </w:r>
      <w:r w:rsidR="00932A61">
        <w:rPr>
          <w:rStyle w:val="BookTitle"/>
          <w:b w:val="0"/>
          <w:bCs w:val="0"/>
          <w:i w:val="0"/>
        </w:rPr>
        <w:t>potentially explain</w:t>
      </w:r>
      <w:r w:rsidR="00491844">
        <w:rPr>
          <w:rStyle w:val="BookTitle"/>
          <w:b w:val="0"/>
          <w:bCs w:val="0"/>
          <w:i w:val="0"/>
        </w:rPr>
        <w:t xml:space="preserve"> the higher rates of</w:t>
      </w:r>
      <w:r w:rsidR="00223CBC">
        <w:rPr>
          <w:rStyle w:val="BookTitle"/>
          <w:b w:val="0"/>
          <w:bCs w:val="0"/>
          <w:i w:val="0"/>
        </w:rPr>
        <w:t xml:space="preserve"> net</w:t>
      </w:r>
      <w:r w:rsidR="00491844">
        <w:rPr>
          <w:rStyle w:val="BookTitle"/>
          <w:b w:val="0"/>
          <w:bCs w:val="0"/>
          <w:i w:val="0"/>
        </w:rPr>
        <w:t xml:space="preserve"> N</w:t>
      </w:r>
      <w:r w:rsidR="00223CBC">
        <w:rPr>
          <w:rStyle w:val="BookTitle"/>
          <w:b w:val="0"/>
          <w:bCs w:val="0"/>
          <w:i w:val="0"/>
        </w:rPr>
        <w:t xml:space="preserve"> mineralization</w:t>
      </w:r>
      <w:r w:rsidR="00E801C2">
        <w:rPr>
          <w:rStyle w:val="BookTitle"/>
          <w:b w:val="0"/>
          <w:bCs w:val="0"/>
          <w:i w:val="0"/>
        </w:rPr>
        <w:t xml:space="preserve"> within </w:t>
      </w:r>
      <w:r w:rsidR="00491844">
        <w:rPr>
          <w:rStyle w:val="BookTitle"/>
          <w:b w:val="0"/>
          <w:bCs w:val="0"/>
          <w:i w:val="0"/>
        </w:rPr>
        <w:t>the recent graze</w:t>
      </w:r>
      <w:r w:rsidR="00E801C2">
        <w:rPr>
          <w:rStyle w:val="BookTitle"/>
          <w:b w:val="0"/>
          <w:bCs w:val="0"/>
          <w:i w:val="0"/>
        </w:rPr>
        <w:t xml:space="preserve"> site. </w:t>
      </w:r>
      <w:r w:rsidR="004B027D">
        <w:rPr>
          <w:rStyle w:val="BookTitle"/>
          <w:b w:val="0"/>
          <w:bCs w:val="0"/>
          <w:i w:val="0"/>
        </w:rPr>
        <w:t xml:space="preserve">In addition to cattle, the presence of </w:t>
      </w:r>
      <w:r w:rsidR="004B027D">
        <w:rPr>
          <w:rStyle w:val="BookTitle"/>
          <w:b w:val="0"/>
          <w:bCs w:val="0"/>
          <w:iCs w:val="0"/>
        </w:rPr>
        <w:t xml:space="preserve">A. </w:t>
      </w:r>
      <w:proofErr w:type="spellStart"/>
      <w:r w:rsidR="004B027D">
        <w:rPr>
          <w:rStyle w:val="BookTitle"/>
          <w:b w:val="0"/>
          <w:bCs w:val="0"/>
          <w:iCs w:val="0"/>
        </w:rPr>
        <w:t>elatius</w:t>
      </w:r>
      <w:proofErr w:type="spellEnd"/>
      <w:r w:rsidR="004B027D">
        <w:rPr>
          <w:rStyle w:val="BookTitle"/>
          <w:b w:val="0"/>
          <w:bCs w:val="0"/>
          <w:iCs w:val="0"/>
        </w:rPr>
        <w:t xml:space="preserve"> </w:t>
      </w:r>
      <w:r w:rsidR="004B027D">
        <w:rPr>
          <w:rStyle w:val="BookTitle"/>
          <w:b w:val="0"/>
          <w:bCs w:val="0"/>
          <w:i w:val="0"/>
        </w:rPr>
        <w:t>was also at its highest at th</w:t>
      </w:r>
      <w:r w:rsidR="00C821CA">
        <w:rPr>
          <w:rStyle w:val="BookTitle"/>
          <w:b w:val="0"/>
          <w:bCs w:val="0"/>
          <w:i w:val="0"/>
        </w:rPr>
        <w:t>e recent graze</w:t>
      </w:r>
      <w:r w:rsidR="004B027D">
        <w:rPr>
          <w:rStyle w:val="BookTitle"/>
          <w:b w:val="0"/>
          <w:bCs w:val="0"/>
          <w:i w:val="0"/>
        </w:rPr>
        <w:t xml:space="preserve"> treatment</w:t>
      </w:r>
      <w:r w:rsidR="00E26882">
        <w:rPr>
          <w:rStyle w:val="BookTitle"/>
          <w:b w:val="0"/>
          <w:bCs w:val="0"/>
          <w:i w:val="0"/>
        </w:rPr>
        <w:t xml:space="preserve"> site</w:t>
      </w:r>
      <w:r w:rsidR="004B027D">
        <w:rPr>
          <w:rStyle w:val="BookTitle"/>
          <w:b w:val="0"/>
          <w:bCs w:val="0"/>
          <w:i w:val="0"/>
        </w:rPr>
        <w:t xml:space="preserve"> during th</w:t>
      </w:r>
      <w:r w:rsidR="00E26882">
        <w:rPr>
          <w:rStyle w:val="BookTitle"/>
          <w:b w:val="0"/>
          <w:bCs w:val="0"/>
          <w:i w:val="0"/>
        </w:rPr>
        <w:t xml:space="preserve">e summer </w:t>
      </w:r>
      <w:r w:rsidR="004B027D">
        <w:rPr>
          <w:rStyle w:val="BookTitle"/>
          <w:b w:val="0"/>
          <w:bCs w:val="0"/>
          <w:i w:val="0"/>
        </w:rPr>
        <w:t>season (30.32 ± 13.74</w:t>
      </w:r>
      <w:r w:rsidR="00E26882">
        <w:rPr>
          <w:rStyle w:val="BookTitle"/>
          <w:b w:val="0"/>
          <w:bCs w:val="0"/>
          <w:i w:val="0"/>
        </w:rPr>
        <w:t xml:space="preserve"> mg m</w:t>
      </w:r>
      <w:r w:rsidR="00E26882">
        <w:rPr>
          <w:rStyle w:val="BookTitle"/>
          <w:b w:val="0"/>
          <w:bCs w:val="0"/>
          <w:i w:val="0"/>
          <w:vertAlign w:val="superscript"/>
        </w:rPr>
        <w:t>-2</w:t>
      </w:r>
      <w:r w:rsidR="00932A61">
        <w:rPr>
          <w:rStyle w:val="BookTitle"/>
          <w:b w:val="0"/>
          <w:bCs w:val="0"/>
          <w:i w:val="0"/>
          <w:vertAlign w:val="superscript"/>
        </w:rPr>
        <w:t xml:space="preserve"> </w:t>
      </w:r>
      <w:r w:rsidR="00E26882">
        <w:rPr>
          <w:rStyle w:val="BookTitle"/>
          <w:b w:val="0"/>
          <w:bCs w:val="0"/>
          <w:i w:val="0"/>
        </w:rPr>
        <w:t>day</w:t>
      </w:r>
      <w:r w:rsidR="00E26882">
        <w:rPr>
          <w:rStyle w:val="BookTitle"/>
          <w:b w:val="0"/>
          <w:bCs w:val="0"/>
          <w:i w:val="0"/>
          <w:vertAlign w:val="superscript"/>
        </w:rPr>
        <w:t>-1</w:t>
      </w:r>
      <w:r w:rsidR="004B027D">
        <w:rPr>
          <w:rStyle w:val="BookTitle"/>
          <w:b w:val="0"/>
          <w:bCs w:val="0"/>
          <w:i w:val="0"/>
        </w:rPr>
        <w:t xml:space="preserve">). </w:t>
      </w:r>
      <w:r w:rsidR="00830D8A">
        <w:rPr>
          <w:rStyle w:val="BookTitle"/>
          <w:b w:val="0"/>
          <w:bCs w:val="0"/>
          <w:i w:val="0"/>
        </w:rPr>
        <w:t xml:space="preserve">A meta-analysis of invasive species impacts on the N cycle </w:t>
      </w:r>
      <w:r w:rsidR="00C821CA">
        <w:rPr>
          <w:rStyle w:val="BookTitle"/>
          <w:b w:val="0"/>
          <w:bCs w:val="0"/>
          <w:i w:val="0"/>
        </w:rPr>
        <w:t>by Castro-</w:t>
      </w:r>
      <w:proofErr w:type="spellStart"/>
      <w:r w:rsidR="00C821CA" w:rsidRPr="00EC07B8">
        <w:rPr>
          <w:color w:val="222222"/>
          <w:shd w:val="clear" w:color="auto" w:fill="FFFFFF"/>
        </w:rPr>
        <w:t>Díez</w:t>
      </w:r>
      <w:proofErr w:type="spellEnd"/>
      <w:r w:rsidR="00C821CA">
        <w:rPr>
          <w:color w:val="222222"/>
          <w:shd w:val="clear" w:color="auto" w:fill="FFFFFF"/>
        </w:rPr>
        <w:t xml:space="preserve"> (2014) </w:t>
      </w:r>
      <w:r w:rsidR="004C6788">
        <w:rPr>
          <w:color w:val="222222"/>
          <w:shd w:val="clear" w:color="auto" w:fill="FFFFFF"/>
        </w:rPr>
        <w:t>found</w:t>
      </w:r>
      <w:r w:rsidR="00C821CA">
        <w:rPr>
          <w:color w:val="222222"/>
          <w:shd w:val="clear" w:color="auto" w:fill="FFFFFF"/>
        </w:rPr>
        <w:t xml:space="preserve"> that </w:t>
      </w:r>
      <w:r w:rsidR="00C821CA">
        <w:rPr>
          <w:rStyle w:val="BookTitle"/>
          <w:b w:val="0"/>
          <w:bCs w:val="0"/>
          <w:i w:val="0"/>
        </w:rPr>
        <w:t>i</w:t>
      </w:r>
      <w:r w:rsidR="00EC07B8">
        <w:rPr>
          <w:rStyle w:val="BookTitle"/>
          <w:b w:val="0"/>
          <w:bCs w:val="0"/>
          <w:i w:val="0"/>
        </w:rPr>
        <w:t>nvasive species</w:t>
      </w:r>
      <w:r w:rsidR="004C6788">
        <w:rPr>
          <w:rStyle w:val="BookTitle"/>
          <w:b w:val="0"/>
          <w:bCs w:val="0"/>
          <w:i w:val="0"/>
        </w:rPr>
        <w:t xml:space="preserve"> tend to</w:t>
      </w:r>
      <w:r w:rsidR="00EC07B8">
        <w:rPr>
          <w:rStyle w:val="BookTitle"/>
          <w:b w:val="0"/>
          <w:bCs w:val="0"/>
          <w:i w:val="0"/>
        </w:rPr>
        <w:t xml:space="preserve"> enhance N mineralization due to increased litter amounts that are beneficial to microorganisms</w:t>
      </w:r>
      <w:r w:rsidR="004C6788">
        <w:rPr>
          <w:rStyle w:val="BookTitle"/>
          <w:b w:val="0"/>
          <w:bCs w:val="0"/>
          <w:i w:val="0"/>
        </w:rPr>
        <w:t xml:space="preserve"> within the existing literature</w:t>
      </w:r>
      <w:r w:rsidR="00EC07B8">
        <w:rPr>
          <w:rStyle w:val="BookTitle"/>
          <w:b w:val="0"/>
          <w:bCs w:val="0"/>
          <w:i w:val="0"/>
        </w:rPr>
        <w:t xml:space="preserve">. </w:t>
      </w:r>
      <w:r w:rsidR="00866E52">
        <w:rPr>
          <w:rStyle w:val="BookTitle"/>
          <w:b w:val="0"/>
          <w:bCs w:val="0"/>
          <w:i w:val="0"/>
        </w:rPr>
        <w:t>This suggests that there could be an interaction between grazing and</w:t>
      </w:r>
      <w:r w:rsidR="004C6788">
        <w:rPr>
          <w:rStyle w:val="BookTitle"/>
          <w:b w:val="0"/>
          <w:bCs w:val="0"/>
          <w:i w:val="0"/>
        </w:rPr>
        <w:t xml:space="preserve"> presence of</w:t>
      </w:r>
      <w:r w:rsidR="00866E52">
        <w:rPr>
          <w:rStyle w:val="BookTitle"/>
          <w:b w:val="0"/>
          <w:bCs w:val="0"/>
          <w:i w:val="0"/>
        </w:rPr>
        <w:t xml:space="preserve"> </w:t>
      </w:r>
      <w:r w:rsidR="00866E52">
        <w:rPr>
          <w:rStyle w:val="BookTitle"/>
          <w:b w:val="0"/>
          <w:bCs w:val="0"/>
          <w:iCs w:val="0"/>
        </w:rPr>
        <w:t xml:space="preserve">A. </w:t>
      </w:r>
      <w:proofErr w:type="spellStart"/>
      <w:r w:rsidR="00866E52">
        <w:rPr>
          <w:rStyle w:val="BookTitle"/>
          <w:b w:val="0"/>
          <w:bCs w:val="0"/>
          <w:iCs w:val="0"/>
        </w:rPr>
        <w:t>elatius</w:t>
      </w:r>
      <w:proofErr w:type="spellEnd"/>
      <w:r w:rsidR="00866E52">
        <w:rPr>
          <w:rStyle w:val="BookTitle"/>
          <w:b w:val="0"/>
          <w:bCs w:val="0"/>
          <w:i w:val="0"/>
        </w:rPr>
        <w:t xml:space="preserve"> </w:t>
      </w:r>
      <w:r w:rsidR="004C6788">
        <w:rPr>
          <w:rStyle w:val="BookTitle"/>
          <w:b w:val="0"/>
          <w:bCs w:val="0"/>
          <w:i w:val="0"/>
        </w:rPr>
        <w:t>that is associated with increased N cycle processes within the soil environment</w:t>
      </w:r>
      <w:r w:rsidR="00866E52">
        <w:rPr>
          <w:rStyle w:val="BookTitle"/>
          <w:b w:val="0"/>
          <w:bCs w:val="0"/>
          <w:i w:val="0"/>
        </w:rPr>
        <w:t xml:space="preserve">. </w:t>
      </w:r>
      <w:r w:rsidR="00CD2CF6">
        <w:rPr>
          <w:rStyle w:val="BookTitle"/>
          <w:b w:val="0"/>
          <w:bCs w:val="0"/>
          <w:i w:val="0"/>
        </w:rPr>
        <w:t xml:space="preserve">Although </w:t>
      </w:r>
      <w:r w:rsidR="001D1906">
        <w:rPr>
          <w:rStyle w:val="BookTitle"/>
          <w:b w:val="0"/>
          <w:bCs w:val="0"/>
          <w:i w:val="0"/>
        </w:rPr>
        <w:t>not statistically significant, when comparing the three grazing treatments in the summer,</w:t>
      </w:r>
      <w:r w:rsidR="004C6788">
        <w:rPr>
          <w:rStyle w:val="BookTitle"/>
          <w:b w:val="0"/>
          <w:bCs w:val="0"/>
          <w:i w:val="0"/>
        </w:rPr>
        <w:t xml:space="preserve"> g</w:t>
      </w:r>
      <w:r w:rsidR="001D1906">
        <w:rPr>
          <w:rStyle w:val="BookTitle"/>
          <w:b w:val="0"/>
          <w:bCs w:val="0"/>
          <w:i w:val="0"/>
        </w:rPr>
        <w:t xml:space="preserve">raze </w:t>
      </w:r>
      <w:r w:rsidR="004C6788">
        <w:rPr>
          <w:rStyle w:val="BookTitle"/>
          <w:b w:val="0"/>
          <w:bCs w:val="0"/>
          <w:i w:val="0"/>
        </w:rPr>
        <w:t>+</w:t>
      </w:r>
      <w:r w:rsidR="001D1906">
        <w:rPr>
          <w:rStyle w:val="BookTitle"/>
          <w:b w:val="0"/>
          <w:bCs w:val="0"/>
          <w:i w:val="0"/>
        </w:rPr>
        <w:t xml:space="preserve"> </w:t>
      </w:r>
      <w:r w:rsidR="004C6788">
        <w:rPr>
          <w:rStyle w:val="BookTitle"/>
          <w:b w:val="0"/>
          <w:bCs w:val="0"/>
          <w:i w:val="0"/>
        </w:rPr>
        <w:t>b</w:t>
      </w:r>
      <w:r w:rsidR="001D1906">
        <w:rPr>
          <w:rStyle w:val="BookTitle"/>
          <w:b w:val="0"/>
          <w:bCs w:val="0"/>
          <w:i w:val="0"/>
        </w:rPr>
        <w:t xml:space="preserve">urn indicated lower levels of net N cycling rates (Fig. 6 and Fig. 7). Such results could indicate the combined effect of </w:t>
      </w:r>
      <w:r w:rsidR="002E2D05">
        <w:rPr>
          <w:rStyle w:val="BookTitle"/>
          <w:b w:val="0"/>
          <w:bCs w:val="0"/>
          <w:i w:val="0"/>
        </w:rPr>
        <w:t>management</w:t>
      </w:r>
      <w:r w:rsidR="001D1906">
        <w:rPr>
          <w:rStyle w:val="BookTitle"/>
          <w:b w:val="0"/>
          <w:bCs w:val="0"/>
          <w:i w:val="0"/>
        </w:rPr>
        <w:t xml:space="preserve"> treatments during </w:t>
      </w:r>
      <w:r w:rsidR="001D1906">
        <w:rPr>
          <w:rStyle w:val="BookTitle"/>
          <w:b w:val="0"/>
          <w:bCs w:val="0"/>
          <w:iCs w:val="0"/>
        </w:rPr>
        <w:t xml:space="preserve">A. </w:t>
      </w:r>
      <w:proofErr w:type="spellStart"/>
      <w:r w:rsidR="001D1906">
        <w:rPr>
          <w:rStyle w:val="BookTitle"/>
          <w:b w:val="0"/>
          <w:bCs w:val="0"/>
          <w:iCs w:val="0"/>
        </w:rPr>
        <w:t>elatius</w:t>
      </w:r>
      <w:proofErr w:type="spellEnd"/>
      <w:r w:rsidR="001D1906">
        <w:rPr>
          <w:rStyle w:val="BookTitle"/>
          <w:b w:val="0"/>
          <w:bCs w:val="0"/>
          <w:iCs w:val="0"/>
        </w:rPr>
        <w:t xml:space="preserve"> </w:t>
      </w:r>
      <w:r w:rsidR="001D1906">
        <w:rPr>
          <w:rStyle w:val="BookTitle"/>
          <w:b w:val="0"/>
          <w:bCs w:val="0"/>
          <w:i w:val="0"/>
        </w:rPr>
        <w:t xml:space="preserve">peak growing </w:t>
      </w:r>
      <w:r w:rsidR="002E2D05">
        <w:rPr>
          <w:rStyle w:val="BookTitle"/>
          <w:b w:val="0"/>
          <w:bCs w:val="0"/>
          <w:i w:val="0"/>
        </w:rPr>
        <w:t>season is associated with lower net N cycling rates</w:t>
      </w:r>
      <w:r w:rsidR="001D1906">
        <w:rPr>
          <w:rStyle w:val="BookTitle"/>
          <w:b w:val="0"/>
          <w:bCs w:val="0"/>
          <w:i w:val="0"/>
        </w:rPr>
        <w:t xml:space="preserve">. However, </w:t>
      </w:r>
      <w:r w:rsidR="00F732CE">
        <w:rPr>
          <w:rStyle w:val="BookTitle"/>
          <w:b w:val="0"/>
          <w:bCs w:val="0"/>
          <w:i w:val="0"/>
        </w:rPr>
        <w:t xml:space="preserve">there is no </w:t>
      </w:r>
      <w:r w:rsidR="001D1906">
        <w:rPr>
          <w:rStyle w:val="BookTitle"/>
          <w:b w:val="0"/>
          <w:bCs w:val="0"/>
          <w:i w:val="0"/>
        </w:rPr>
        <w:t xml:space="preserve">statistically </w:t>
      </w:r>
      <w:r w:rsidR="00F732CE">
        <w:rPr>
          <w:rStyle w:val="BookTitle"/>
          <w:b w:val="0"/>
          <w:bCs w:val="0"/>
          <w:i w:val="0"/>
        </w:rPr>
        <w:t>significant difference</w:t>
      </w:r>
      <w:r w:rsidR="001D1906">
        <w:rPr>
          <w:rStyle w:val="BookTitle"/>
          <w:b w:val="0"/>
          <w:bCs w:val="0"/>
          <w:i w:val="0"/>
        </w:rPr>
        <w:t>s between the treatments,</w:t>
      </w:r>
      <w:r w:rsidR="00F732CE">
        <w:rPr>
          <w:rStyle w:val="BookTitle"/>
          <w:b w:val="0"/>
          <w:bCs w:val="0"/>
          <w:i w:val="0"/>
        </w:rPr>
        <w:t xml:space="preserve"> </w:t>
      </w:r>
      <w:r w:rsidR="001D1906">
        <w:rPr>
          <w:rStyle w:val="BookTitle"/>
          <w:b w:val="0"/>
          <w:bCs w:val="0"/>
          <w:i w:val="0"/>
        </w:rPr>
        <w:t>thus</w:t>
      </w:r>
      <w:r w:rsidR="002E2D05">
        <w:rPr>
          <w:rStyle w:val="BookTitle"/>
          <w:b w:val="0"/>
          <w:bCs w:val="0"/>
          <w:i w:val="0"/>
        </w:rPr>
        <w:t>, the relationship between</w:t>
      </w:r>
      <w:r w:rsidR="00E26882">
        <w:rPr>
          <w:rStyle w:val="BookTitle"/>
          <w:b w:val="0"/>
          <w:bCs w:val="0"/>
          <w:i w:val="0"/>
        </w:rPr>
        <w:t xml:space="preserve"> grazing</w:t>
      </w:r>
      <w:r w:rsidR="002E2D05">
        <w:rPr>
          <w:rStyle w:val="BookTitle"/>
          <w:b w:val="0"/>
          <w:bCs w:val="0"/>
          <w:i w:val="0"/>
        </w:rPr>
        <w:t xml:space="preserve"> and net N cycling rates is inconclusive</w:t>
      </w:r>
      <w:r w:rsidR="00F732CE">
        <w:rPr>
          <w:rStyle w:val="BookTitle"/>
          <w:b w:val="0"/>
          <w:bCs w:val="0"/>
          <w:i w:val="0"/>
        </w:rPr>
        <w:t xml:space="preserve">. </w:t>
      </w:r>
    </w:p>
    <w:p w14:paraId="095AD335" w14:textId="28701EBC" w:rsidR="00CD2CF6" w:rsidRPr="00F732CE" w:rsidRDefault="00CD2CF6" w:rsidP="001D1906">
      <w:pPr>
        <w:spacing w:line="360" w:lineRule="auto"/>
        <w:ind w:firstLine="720"/>
        <w:rPr>
          <w:rStyle w:val="BookTitle"/>
          <w:b w:val="0"/>
          <w:bCs w:val="0"/>
          <w:i w:val="0"/>
        </w:rPr>
      </w:pPr>
      <w:r>
        <w:rPr>
          <w:rStyle w:val="BookTitle"/>
          <w:b w:val="0"/>
          <w:bCs w:val="0"/>
          <w:i w:val="0"/>
        </w:rPr>
        <w:t xml:space="preserve">Comparing patterns of net N cycling rates in the summer and </w:t>
      </w:r>
      <w:r w:rsidR="002E2D05">
        <w:rPr>
          <w:rStyle w:val="BookTitle"/>
          <w:b w:val="0"/>
          <w:bCs w:val="0"/>
          <w:i w:val="0"/>
        </w:rPr>
        <w:t>autumn</w:t>
      </w:r>
      <w:r>
        <w:rPr>
          <w:rStyle w:val="BookTitle"/>
          <w:b w:val="0"/>
          <w:bCs w:val="0"/>
          <w:i w:val="0"/>
        </w:rPr>
        <w:t xml:space="preserve"> sampling period indicate changes to the ecosystem’s N balance dependent on the season. Net N cycling rates in the summer are much higher than rates observed in the </w:t>
      </w:r>
      <w:r w:rsidR="002E2D05">
        <w:rPr>
          <w:rStyle w:val="BookTitle"/>
          <w:b w:val="0"/>
          <w:bCs w:val="0"/>
          <w:i w:val="0"/>
        </w:rPr>
        <w:t>autumn</w:t>
      </w:r>
      <w:r>
        <w:rPr>
          <w:rStyle w:val="BookTitle"/>
          <w:b w:val="0"/>
          <w:bCs w:val="0"/>
          <w:i w:val="0"/>
        </w:rPr>
        <w:t xml:space="preserve"> (Fig. 6 and Fig. 7). The lower</w:t>
      </w:r>
      <w:r w:rsidR="00AC4784">
        <w:rPr>
          <w:rStyle w:val="BookTitle"/>
          <w:b w:val="0"/>
          <w:bCs w:val="0"/>
          <w:i w:val="0"/>
        </w:rPr>
        <w:t xml:space="preserve"> N cycling</w:t>
      </w:r>
      <w:r>
        <w:rPr>
          <w:rStyle w:val="BookTitle"/>
          <w:b w:val="0"/>
          <w:bCs w:val="0"/>
          <w:i w:val="0"/>
        </w:rPr>
        <w:t xml:space="preserve"> rates </w:t>
      </w:r>
      <w:r w:rsidR="00AC4784">
        <w:rPr>
          <w:rStyle w:val="BookTitle"/>
          <w:b w:val="0"/>
          <w:bCs w:val="0"/>
          <w:i w:val="0"/>
        </w:rPr>
        <w:t>— net N mineralization and nitrification—</w:t>
      </w:r>
      <w:r>
        <w:rPr>
          <w:rStyle w:val="BookTitle"/>
          <w:b w:val="0"/>
          <w:bCs w:val="0"/>
          <w:i w:val="0"/>
        </w:rPr>
        <w:t xml:space="preserve">in the </w:t>
      </w:r>
      <w:r w:rsidR="002E2D05">
        <w:rPr>
          <w:rStyle w:val="BookTitle"/>
          <w:b w:val="0"/>
          <w:bCs w:val="0"/>
          <w:i w:val="0"/>
        </w:rPr>
        <w:t>autumn</w:t>
      </w:r>
      <w:r>
        <w:rPr>
          <w:rStyle w:val="BookTitle"/>
          <w:b w:val="0"/>
          <w:bCs w:val="0"/>
          <w:i w:val="0"/>
        </w:rPr>
        <w:t xml:space="preserve"> </w:t>
      </w:r>
      <w:r w:rsidR="002E2D05">
        <w:rPr>
          <w:rStyle w:val="BookTitle"/>
          <w:b w:val="0"/>
          <w:bCs w:val="0"/>
          <w:i w:val="0"/>
        </w:rPr>
        <w:t>is due to seasonal changes</w:t>
      </w:r>
      <w:r>
        <w:rPr>
          <w:rStyle w:val="BookTitle"/>
          <w:b w:val="0"/>
          <w:bCs w:val="0"/>
          <w:i w:val="0"/>
        </w:rPr>
        <w:t xml:space="preserve"> </w:t>
      </w:r>
      <w:r w:rsidR="007A22F5">
        <w:rPr>
          <w:rStyle w:val="BookTitle"/>
          <w:b w:val="0"/>
          <w:bCs w:val="0"/>
          <w:i w:val="0"/>
        </w:rPr>
        <w:t>in</w:t>
      </w:r>
      <w:r>
        <w:rPr>
          <w:rStyle w:val="BookTitle"/>
          <w:b w:val="0"/>
          <w:bCs w:val="0"/>
          <w:i w:val="0"/>
        </w:rPr>
        <w:t xml:space="preserve"> soil moisture and temperature. </w:t>
      </w:r>
      <w:r w:rsidR="00AC4784">
        <w:rPr>
          <w:color w:val="222222"/>
          <w:shd w:val="clear" w:color="auto" w:fill="FFFFFF"/>
        </w:rPr>
        <w:t>As inorganic N</w:t>
      </w:r>
      <w:r>
        <w:rPr>
          <w:color w:val="222222"/>
          <w:shd w:val="clear" w:color="auto" w:fill="FFFFFF"/>
        </w:rPr>
        <w:t xml:space="preserve"> is the most bioavailable form in soils produced from the decomposition of organic remains, any changes that affect the rate of decomposition will affect net N cycling rates </w:t>
      </w:r>
      <w:r>
        <w:rPr>
          <w:rStyle w:val="BookTitle"/>
          <w:b w:val="0"/>
          <w:bCs w:val="0"/>
          <w:i w:val="0"/>
        </w:rPr>
        <w:t>(</w:t>
      </w:r>
      <w:proofErr w:type="spellStart"/>
      <w:r w:rsidRPr="005531C0">
        <w:rPr>
          <w:color w:val="222222"/>
          <w:shd w:val="clear" w:color="auto" w:fill="FFFFFF"/>
        </w:rPr>
        <w:t>Guntiñas</w:t>
      </w:r>
      <w:proofErr w:type="spellEnd"/>
      <w:r>
        <w:rPr>
          <w:color w:val="222222"/>
          <w:shd w:val="clear" w:color="auto" w:fill="FFFFFF"/>
        </w:rPr>
        <w:t xml:space="preserve"> et al, 2012). As a result</w:t>
      </w:r>
      <w:r w:rsidR="00FC5A9F">
        <w:rPr>
          <w:color w:val="222222"/>
          <w:shd w:val="clear" w:color="auto" w:fill="FFFFFF"/>
        </w:rPr>
        <w:t>, decreasing</w:t>
      </w:r>
      <w:r>
        <w:rPr>
          <w:color w:val="222222"/>
          <w:shd w:val="clear" w:color="auto" w:fill="FFFFFF"/>
        </w:rPr>
        <w:t xml:space="preserve"> temperature</w:t>
      </w:r>
      <w:r w:rsidR="00FC5A9F">
        <w:rPr>
          <w:color w:val="222222"/>
          <w:shd w:val="clear" w:color="auto" w:fill="FFFFFF"/>
        </w:rPr>
        <w:t xml:space="preserve"> and</w:t>
      </w:r>
      <w:r w:rsidR="002F1043">
        <w:rPr>
          <w:color w:val="222222"/>
          <w:shd w:val="clear" w:color="auto" w:fill="FFFFFF"/>
        </w:rPr>
        <w:t xml:space="preserve"> </w:t>
      </w:r>
      <w:r>
        <w:rPr>
          <w:color w:val="222222"/>
          <w:shd w:val="clear" w:color="auto" w:fill="FFFFFF"/>
        </w:rPr>
        <w:t>soil moisture</w:t>
      </w:r>
      <w:r w:rsidR="002F1043">
        <w:rPr>
          <w:color w:val="222222"/>
          <w:shd w:val="clear" w:color="auto" w:fill="FFFFFF"/>
        </w:rPr>
        <w:t xml:space="preserve">, </w:t>
      </w:r>
      <w:r w:rsidR="00FC5A9F">
        <w:rPr>
          <w:color w:val="222222"/>
          <w:shd w:val="clear" w:color="auto" w:fill="FFFFFF"/>
        </w:rPr>
        <w:t>with lower N content</w:t>
      </w:r>
      <w:r w:rsidR="002F1043">
        <w:rPr>
          <w:color w:val="222222"/>
          <w:shd w:val="clear" w:color="auto" w:fill="FFFFFF"/>
        </w:rPr>
        <w:t xml:space="preserve"> litter</w:t>
      </w:r>
      <w:r>
        <w:rPr>
          <w:color w:val="222222"/>
          <w:shd w:val="clear" w:color="auto" w:fill="FFFFFF"/>
        </w:rPr>
        <w:t xml:space="preserve"> in most of the treatments of this study, there is a decrease in the rate of net N cycling rates in</w:t>
      </w:r>
      <w:r w:rsidR="00AC4784">
        <w:rPr>
          <w:color w:val="222222"/>
          <w:shd w:val="clear" w:color="auto" w:fill="FFFFFF"/>
        </w:rPr>
        <w:t xml:space="preserve"> autumn</w:t>
      </w:r>
      <w:r w:rsidR="00FC5A9F">
        <w:rPr>
          <w:color w:val="222222"/>
          <w:shd w:val="clear" w:color="auto" w:fill="FFFFFF"/>
        </w:rPr>
        <w:t xml:space="preserve"> (Fig 5 and Fig. 6)</w:t>
      </w:r>
      <w:r>
        <w:rPr>
          <w:color w:val="222222"/>
          <w:shd w:val="clear" w:color="auto" w:fill="FFFFFF"/>
        </w:rPr>
        <w:t xml:space="preserve">. </w:t>
      </w:r>
      <w:r w:rsidR="001D1906">
        <w:rPr>
          <w:rStyle w:val="BookTitle"/>
          <w:b w:val="0"/>
          <w:bCs w:val="0"/>
          <w:i w:val="0"/>
        </w:rPr>
        <w:t xml:space="preserve">Measurements of rates </w:t>
      </w:r>
      <w:r w:rsidR="00AC4784">
        <w:rPr>
          <w:rStyle w:val="BookTitle"/>
          <w:b w:val="0"/>
          <w:bCs w:val="0"/>
          <w:i w:val="0"/>
        </w:rPr>
        <w:t>during autumn</w:t>
      </w:r>
      <w:r w:rsidR="001D1906">
        <w:rPr>
          <w:rStyle w:val="BookTitle"/>
          <w:b w:val="0"/>
          <w:bCs w:val="0"/>
          <w:i w:val="0"/>
        </w:rPr>
        <w:t xml:space="preserve"> indicate varying results across the sites compared to the summer samples, therefore, no discernable pattern can be observed to fully answer Q1. </w:t>
      </w:r>
    </w:p>
    <w:p w14:paraId="367147C8" w14:textId="5CBE2C34" w:rsidR="00DF5EFA" w:rsidRDefault="0016532C" w:rsidP="00555989">
      <w:pPr>
        <w:spacing w:line="360" w:lineRule="auto"/>
        <w:rPr>
          <w:rStyle w:val="BookTitle"/>
          <w:b w:val="0"/>
          <w:bCs w:val="0"/>
          <w:i w:val="0"/>
        </w:rPr>
      </w:pPr>
      <w:r>
        <w:rPr>
          <w:rStyle w:val="BookTitle"/>
          <w:b w:val="0"/>
          <w:bCs w:val="0"/>
          <w:i w:val="0"/>
        </w:rPr>
        <w:tab/>
      </w:r>
      <w:r w:rsidR="00A3235F">
        <w:rPr>
          <w:rStyle w:val="BookTitle"/>
          <w:b w:val="0"/>
          <w:bCs w:val="0"/>
          <w:i w:val="0"/>
        </w:rPr>
        <w:t xml:space="preserve">I did not observe significant differences </w:t>
      </w:r>
      <w:r w:rsidR="00BB6F06">
        <w:rPr>
          <w:rStyle w:val="BookTitle"/>
          <w:b w:val="0"/>
          <w:bCs w:val="0"/>
          <w:i w:val="0"/>
        </w:rPr>
        <w:t>when comparing the managed (</w:t>
      </w:r>
      <w:r w:rsidR="00FC5A9F">
        <w:rPr>
          <w:rStyle w:val="BookTitle"/>
          <w:b w:val="0"/>
          <w:bCs w:val="0"/>
          <w:i w:val="0"/>
        </w:rPr>
        <w:t>p</w:t>
      </w:r>
      <w:r w:rsidR="00BB6F06">
        <w:rPr>
          <w:rStyle w:val="BookTitle"/>
          <w:b w:val="0"/>
          <w:bCs w:val="0"/>
          <w:i w:val="0"/>
        </w:rPr>
        <w:t xml:space="preserve">ast </w:t>
      </w:r>
      <w:r w:rsidR="00FC5A9F">
        <w:rPr>
          <w:rStyle w:val="BookTitle"/>
          <w:b w:val="0"/>
          <w:bCs w:val="0"/>
          <w:i w:val="0"/>
        </w:rPr>
        <w:t>g</w:t>
      </w:r>
      <w:r w:rsidR="00BB6F06">
        <w:rPr>
          <w:rStyle w:val="BookTitle"/>
          <w:b w:val="0"/>
          <w:bCs w:val="0"/>
          <w:i w:val="0"/>
        </w:rPr>
        <w:t xml:space="preserve">raze, </w:t>
      </w:r>
      <w:r w:rsidR="00FC5A9F">
        <w:rPr>
          <w:rStyle w:val="BookTitle"/>
          <w:b w:val="0"/>
          <w:bCs w:val="0"/>
          <w:i w:val="0"/>
        </w:rPr>
        <w:t>r</w:t>
      </w:r>
      <w:r w:rsidR="00BB6F06">
        <w:rPr>
          <w:rStyle w:val="BookTitle"/>
          <w:b w:val="0"/>
          <w:bCs w:val="0"/>
          <w:i w:val="0"/>
        </w:rPr>
        <w:t xml:space="preserve">ecent </w:t>
      </w:r>
      <w:r w:rsidR="00FC5A9F">
        <w:rPr>
          <w:rStyle w:val="BookTitle"/>
          <w:b w:val="0"/>
          <w:bCs w:val="0"/>
          <w:i w:val="0"/>
        </w:rPr>
        <w:t>g</w:t>
      </w:r>
      <w:r w:rsidR="00BB6F06">
        <w:rPr>
          <w:rStyle w:val="BookTitle"/>
          <w:b w:val="0"/>
          <w:bCs w:val="0"/>
          <w:i w:val="0"/>
        </w:rPr>
        <w:t xml:space="preserve">raze, and </w:t>
      </w:r>
      <w:r w:rsidR="00FC5A9F">
        <w:rPr>
          <w:rStyle w:val="BookTitle"/>
          <w:b w:val="0"/>
          <w:bCs w:val="0"/>
          <w:i w:val="0"/>
        </w:rPr>
        <w:t>g</w:t>
      </w:r>
      <w:r w:rsidR="00BB6F06">
        <w:rPr>
          <w:rStyle w:val="BookTitle"/>
          <w:b w:val="0"/>
          <w:bCs w:val="0"/>
          <w:i w:val="0"/>
        </w:rPr>
        <w:t xml:space="preserve">raze </w:t>
      </w:r>
      <w:r w:rsidR="00FC5A9F">
        <w:rPr>
          <w:rStyle w:val="BookTitle"/>
          <w:b w:val="0"/>
          <w:bCs w:val="0"/>
          <w:i w:val="0"/>
        </w:rPr>
        <w:t>+</w:t>
      </w:r>
      <w:r w:rsidR="00BB6F06">
        <w:rPr>
          <w:rStyle w:val="BookTitle"/>
          <w:b w:val="0"/>
          <w:bCs w:val="0"/>
          <w:i w:val="0"/>
        </w:rPr>
        <w:t xml:space="preserve"> </w:t>
      </w:r>
      <w:r w:rsidR="00FC5A9F">
        <w:rPr>
          <w:rStyle w:val="BookTitle"/>
          <w:b w:val="0"/>
          <w:bCs w:val="0"/>
          <w:i w:val="0"/>
        </w:rPr>
        <w:t>b</w:t>
      </w:r>
      <w:r w:rsidR="00BB6F06">
        <w:rPr>
          <w:rStyle w:val="BookTitle"/>
          <w:b w:val="0"/>
          <w:bCs w:val="0"/>
          <w:i w:val="0"/>
        </w:rPr>
        <w:t>urn) and unmanaged (</w:t>
      </w:r>
      <w:r w:rsidR="00FC5A9F">
        <w:rPr>
          <w:rStyle w:val="BookTitle"/>
          <w:b w:val="0"/>
          <w:bCs w:val="0"/>
          <w:i w:val="0"/>
        </w:rPr>
        <w:t>n</w:t>
      </w:r>
      <w:r w:rsidR="00BB6F06">
        <w:rPr>
          <w:rStyle w:val="BookTitle"/>
          <w:b w:val="0"/>
          <w:bCs w:val="0"/>
          <w:i w:val="0"/>
        </w:rPr>
        <w:t xml:space="preserve">o </w:t>
      </w:r>
      <w:r w:rsidR="00FC5A9F">
        <w:rPr>
          <w:rStyle w:val="BookTitle"/>
          <w:b w:val="0"/>
          <w:bCs w:val="0"/>
          <w:i w:val="0"/>
        </w:rPr>
        <w:t>m</w:t>
      </w:r>
      <w:r w:rsidR="00BB6F06">
        <w:rPr>
          <w:rStyle w:val="BookTitle"/>
          <w:b w:val="0"/>
          <w:bCs w:val="0"/>
          <w:i w:val="0"/>
        </w:rPr>
        <w:t xml:space="preserve">anagement) </w:t>
      </w:r>
      <w:r w:rsidR="00FC5A9F">
        <w:rPr>
          <w:rStyle w:val="BookTitle"/>
          <w:b w:val="0"/>
          <w:bCs w:val="0"/>
          <w:i w:val="0"/>
        </w:rPr>
        <w:t>treatments</w:t>
      </w:r>
      <w:r w:rsidR="00BB6F06">
        <w:rPr>
          <w:rStyle w:val="BookTitle"/>
          <w:b w:val="0"/>
          <w:bCs w:val="0"/>
          <w:i w:val="0"/>
        </w:rPr>
        <w:t xml:space="preserve"> (Q2). Contrary to H2, there was no indication of the </w:t>
      </w:r>
      <w:r w:rsidR="00271F30">
        <w:rPr>
          <w:rStyle w:val="BookTitle"/>
          <w:b w:val="0"/>
          <w:bCs w:val="0"/>
          <w:i w:val="0"/>
        </w:rPr>
        <w:t>n</w:t>
      </w:r>
      <w:r w:rsidR="00BB6F06">
        <w:rPr>
          <w:rStyle w:val="BookTitle"/>
          <w:b w:val="0"/>
          <w:bCs w:val="0"/>
          <w:i w:val="0"/>
        </w:rPr>
        <w:t xml:space="preserve">o </w:t>
      </w:r>
      <w:r w:rsidR="00271F30">
        <w:rPr>
          <w:rStyle w:val="BookTitle"/>
          <w:b w:val="0"/>
          <w:bCs w:val="0"/>
          <w:i w:val="0"/>
        </w:rPr>
        <w:t>m</w:t>
      </w:r>
      <w:r w:rsidR="00BB6F06">
        <w:rPr>
          <w:rStyle w:val="BookTitle"/>
          <w:b w:val="0"/>
          <w:bCs w:val="0"/>
          <w:i w:val="0"/>
        </w:rPr>
        <w:t>anagement</w:t>
      </w:r>
      <w:r w:rsidR="001C1D1A">
        <w:rPr>
          <w:rStyle w:val="BookTitle"/>
          <w:b w:val="0"/>
          <w:bCs w:val="0"/>
          <w:i w:val="0"/>
        </w:rPr>
        <w:t xml:space="preserve"> treatment being</w:t>
      </w:r>
      <w:r w:rsidR="00271F30">
        <w:rPr>
          <w:rStyle w:val="BookTitle"/>
          <w:b w:val="0"/>
          <w:bCs w:val="0"/>
          <w:i w:val="0"/>
        </w:rPr>
        <w:t xml:space="preserve"> associated with</w:t>
      </w:r>
      <w:r w:rsidR="00BB6F06">
        <w:rPr>
          <w:rStyle w:val="BookTitle"/>
          <w:b w:val="0"/>
          <w:bCs w:val="0"/>
          <w:i w:val="0"/>
        </w:rPr>
        <w:t xml:space="preserve"> higher soil N cycling rates. On the other hand, </w:t>
      </w:r>
      <w:r w:rsidR="00FC5A9F">
        <w:rPr>
          <w:rStyle w:val="BookTitle"/>
          <w:b w:val="0"/>
          <w:bCs w:val="0"/>
          <w:i w:val="0"/>
        </w:rPr>
        <w:t>n</w:t>
      </w:r>
      <w:r w:rsidR="00BB6F06">
        <w:rPr>
          <w:rStyle w:val="BookTitle"/>
          <w:b w:val="0"/>
          <w:bCs w:val="0"/>
          <w:i w:val="0"/>
        </w:rPr>
        <w:t xml:space="preserve">o </w:t>
      </w:r>
      <w:r w:rsidR="00FC5A9F">
        <w:rPr>
          <w:rStyle w:val="BookTitle"/>
          <w:b w:val="0"/>
          <w:bCs w:val="0"/>
          <w:i w:val="0"/>
        </w:rPr>
        <w:t>m</w:t>
      </w:r>
      <w:r w:rsidR="00BB6F06">
        <w:rPr>
          <w:rStyle w:val="BookTitle"/>
          <w:b w:val="0"/>
          <w:bCs w:val="0"/>
          <w:i w:val="0"/>
        </w:rPr>
        <w:t xml:space="preserve">anagement </w:t>
      </w:r>
      <w:r w:rsidR="00271F30">
        <w:rPr>
          <w:rStyle w:val="BookTitle"/>
          <w:b w:val="0"/>
          <w:bCs w:val="0"/>
          <w:i w:val="0"/>
        </w:rPr>
        <w:t xml:space="preserve">consistently </w:t>
      </w:r>
      <w:r w:rsidR="00BB6F06">
        <w:rPr>
          <w:rStyle w:val="BookTitle"/>
          <w:b w:val="0"/>
          <w:bCs w:val="0"/>
          <w:i w:val="0"/>
        </w:rPr>
        <w:t xml:space="preserve">showed the lowest rates of net mineralization and net nitrification rates </w:t>
      </w:r>
      <w:r w:rsidR="001C551F">
        <w:rPr>
          <w:rStyle w:val="BookTitle"/>
          <w:b w:val="0"/>
          <w:bCs w:val="0"/>
          <w:i w:val="0"/>
        </w:rPr>
        <w:t xml:space="preserve">in </w:t>
      </w:r>
      <w:r w:rsidR="00271F30">
        <w:rPr>
          <w:rStyle w:val="BookTitle"/>
          <w:b w:val="0"/>
          <w:bCs w:val="0"/>
          <w:i w:val="0"/>
        </w:rPr>
        <w:t>the summer (</w:t>
      </w:r>
      <w:r w:rsidR="00DC0817">
        <w:rPr>
          <w:rStyle w:val="BookTitle"/>
          <w:b w:val="0"/>
          <w:bCs w:val="0"/>
          <w:i w:val="0"/>
        </w:rPr>
        <w:t>Fig. 6 and Fig. 7</w:t>
      </w:r>
      <w:r w:rsidR="001C551F">
        <w:rPr>
          <w:rStyle w:val="BookTitle"/>
          <w:b w:val="0"/>
          <w:bCs w:val="0"/>
          <w:i w:val="0"/>
        </w:rPr>
        <w:t xml:space="preserve">). </w:t>
      </w:r>
      <w:r w:rsidR="00A15C4F">
        <w:rPr>
          <w:rStyle w:val="BookTitle"/>
          <w:b w:val="0"/>
          <w:bCs w:val="0"/>
          <w:i w:val="0"/>
        </w:rPr>
        <w:t xml:space="preserve">This result </w:t>
      </w:r>
      <w:r w:rsidR="00A15C4F">
        <w:rPr>
          <w:rStyle w:val="BookTitle"/>
          <w:b w:val="0"/>
          <w:bCs w:val="0"/>
          <w:i w:val="0"/>
        </w:rPr>
        <w:lastRenderedPageBreak/>
        <w:t>could be attributed to the differences in location in which the unmanaged sites and managed</w:t>
      </w:r>
      <w:r w:rsidR="00392FE9">
        <w:rPr>
          <w:rStyle w:val="BookTitle"/>
          <w:b w:val="0"/>
          <w:bCs w:val="0"/>
          <w:i w:val="0"/>
        </w:rPr>
        <w:t xml:space="preserve"> sites are situated</w:t>
      </w:r>
      <w:r w:rsidR="00A15C4F">
        <w:rPr>
          <w:rStyle w:val="BookTitle"/>
          <w:b w:val="0"/>
          <w:bCs w:val="0"/>
          <w:i w:val="0"/>
        </w:rPr>
        <w:t xml:space="preserve">. The managed </w:t>
      </w:r>
      <w:r w:rsidR="00EF2148">
        <w:rPr>
          <w:rStyle w:val="BookTitle"/>
          <w:b w:val="0"/>
          <w:bCs w:val="0"/>
          <w:i w:val="0"/>
        </w:rPr>
        <w:t xml:space="preserve">sites </w:t>
      </w:r>
      <w:r w:rsidR="00E26882">
        <w:rPr>
          <w:rStyle w:val="BookTitle"/>
          <w:b w:val="0"/>
          <w:bCs w:val="0"/>
          <w:i w:val="0"/>
        </w:rPr>
        <w:t>are</w:t>
      </w:r>
      <w:r w:rsidR="00EF2148">
        <w:rPr>
          <w:rStyle w:val="BookTitle"/>
          <w:b w:val="0"/>
          <w:bCs w:val="0"/>
          <w:i w:val="0"/>
        </w:rPr>
        <w:t xml:space="preserve"> more densely populated by </w:t>
      </w:r>
      <w:r w:rsidR="00EF2148" w:rsidRPr="00D22859">
        <w:rPr>
          <w:rStyle w:val="BookTitle"/>
          <w:b w:val="0"/>
          <w:bCs w:val="0"/>
          <w:iCs w:val="0"/>
        </w:rPr>
        <w:t>P</w:t>
      </w:r>
      <w:r w:rsidR="00B03700" w:rsidRPr="00D22859">
        <w:rPr>
          <w:rStyle w:val="BookTitle"/>
          <w:b w:val="0"/>
          <w:bCs w:val="0"/>
          <w:iCs w:val="0"/>
        </w:rPr>
        <w:t>. ponderosa</w:t>
      </w:r>
      <w:r w:rsidR="009277D5">
        <w:rPr>
          <w:rStyle w:val="BookTitle"/>
          <w:b w:val="0"/>
          <w:bCs w:val="0"/>
          <w:iCs w:val="0"/>
        </w:rPr>
        <w:t xml:space="preserve"> </w:t>
      </w:r>
      <w:r w:rsidR="009277D5">
        <w:rPr>
          <w:rStyle w:val="BookTitle"/>
          <w:b w:val="0"/>
          <w:bCs w:val="0"/>
          <w:i w:val="0"/>
        </w:rPr>
        <w:t>compared to the unmanaged sites</w:t>
      </w:r>
      <w:r w:rsidR="00EF2148">
        <w:rPr>
          <w:rStyle w:val="BookTitle"/>
          <w:b w:val="0"/>
          <w:bCs w:val="0"/>
          <w:i w:val="0"/>
        </w:rPr>
        <w:t xml:space="preserve">. </w:t>
      </w:r>
      <w:r w:rsidR="00392FE9">
        <w:rPr>
          <w:rStyle w:val="BookTitle"/>
          <w:b w:val="0"/>
          <w:bCs w:val="0"/>
          <w:i w:val="0"/>
        </w:rPr>
        <w:t xml:space="preserve">Due to </w:t>
      </w:r>
      <w:r w:rsidR="009277D5">
        <w:rPr>
          <w:rStyle w:val="BookTitle"/>
          <w:b w:val="0"/>
          <w:bCs w:val="0"/>
          <w:i w:val="0"/>
        </w:rPr>
        <w:t xml:space="preserve">a </w:t>
      </w:r>
      <w:r w:rsidR="00392FE9">
        <w:rPr>
          <w:rStyle w:val="BookTitle"/>
          <w:b w:val="0"/>
          <w:bCs w:val="0"/>
          <w:i w:val="0"/>
        </w:rPr>
        <w:t>lowe</w:t>
      </w:r>
      <w:r w:rsidR="009277D5">
        <w:rPr>
          <w:rStyle w:val="BookTitle"/>
          <w:b w:val="0"/>
          <w:bCs w:val="0"/>
          <w:i w:val="0"/>
        </w:rPr>
        <w:t>r population</w:t>
      </w:r>
      <w:r w:rsidR="00392FE9">
        <w:rPr>
          <w:rStyle w:val="BookTitle"/>
          <w:b w:val="0"/>
          <w:bCs w:val="0"/>
          <w:i w:val="0"/>
        </w:rPr>
        <w:t xml:space="preserve"> of </w:t>
      </w:r>
      <w:r w:rsidR="00B03700">
        <w:rPr>
          <w:rStyle w:val="BookTitle"/>
          <w:b w:val="0"/>
          <w:bCs w:val="0"/>
          <w:iCs w:val="0"/>
        </w:rPr>
        <w:t>P. ponderosa</w:t>
      </w:r>
      <w:r w:rsidR="00392FE9">
        <w:rPr>
          <w:rStyle w:val="BookTitle"/>
          <w:b w:val="0"/>
          <w:bCs w:val="0"/>
          <w:i w:val="0"/>
        </w:rPr>
        <w:t>, t</w:t>
      </w:r>
      <w:r w:rsidR="00EF2148" w:rsidRPr="00392FE9">
        <w:rPr>
          <w:rStyle w:val="BookTitle"/>
          <w:b w:val="0"/>
          <w:bCs w:val="0"/>
          <w:i w:val="0"/>
        </w:rPr>
        <w:t>wo</w:t>
      </w:r>
      <w:r w:rsidR="00EF2148">
        <w:rPr>
          <w:rStyle w:val="BookTitle"/>
          <w:b w:val="0"/>
          <w:bCs w:val="0"/>
          <w:i w:val="0"/>
        </w:rPr>
        <w:t xml:space="preserve"> of the plots within the unmanaged site (</w:t>
      </w:r>
      <w:r w:rsidR="007A22F5">
        <w:rPr>
          <w:rStyle w:val="BookTitle"/>
          <w:b w:val="0"/>
          <w:bCs w:val="0"/>
          <w:i w:val="0"/>
        </w:rPr>
        <w:t>n</w:t>
      </w:r>
      <w:r w:rsidR="00EF2148">
        <w:rPr>
          <w:rStyle w:val="BookTitle"/>
          <w:b w:val="0"/>
          <w:bCs w:val="0"/>
          <w:i w:val="0"/>
        </w:rPr>
        <w:t xml:space="preserve">o </w:t>
      </w:r>
      <w:r w:rsidR="007A22F5">
        <w:rPr>
          <w:rStyle w:val="BookTitle"/>
          <w:b w:val="0"/>
          <w:bCs w:val="0"/>
          <w:i w:val="0"/>
        </w:rPr>
        <w:t>m</w:t>
      </w:r>
      <w:r w:rsidR="00EF2148">
        <w:rPr>
          <w:rStyle w:val="BookTitle"/>
          <w:b w:val="0"/>
          <w:bCs w:val="0"/>
          <w:i w:val="0"/>
        </w:rPr>
        <w:t xml:space="preserve">anagement) had </w:t>
      </w:r>
      <w:r w:rsidR="009709CE">
        <w:rPr>
          <w:rStyle w:val="BookTitle"/>
          <w:b w:val="0"/>
          <w:bCs w:val="0"/>
          <w:i w:val="0"/>
        </w:rPr>
        <w:t>~</w:t>
      </w:r>
      <w:r w:rsidR="00E02EBD">
        <w:rPr>
          <w:rStyle w:val="BookTitle"/>
          <w:b w:val="0"/>
          <w:bCs w:val="0"/>
          <w:i w:val="0"/>
        </w:rPr>
        <w:t>3</w:t>
      </w:r>
      <w:r w:rsidR="009709CE">
        <w:rPr>
          <w:rStyle w:val="BookTitle"/>
          <w:b w:val="0"/>
          <w:bCs w:val="0"/>
          <w:i w:val="0"/>
        </w:rPr>
        <w:t>0-</w:t>
      </w:r>
      <w:r w:rsidR="00E02EBD">
        <w:rPr>
          <w:rStyle w:val="BookTitle"/>
          <w:b w:val="0"/>
          <w:bCs w:val="0"/>
          <w:i w:val="0"/>
        </w:rPr>
        <w:t>4</w:t>
      </w:r>
      <w:r w:rsidR="009709CE">
        <w:rPr>
          <w:rStyle w:val="BookTitle"/>
          <w:b w:val="0"/>
          <w:bCs w:val="0"/>
          <w:i w:val="0"/>
        </w:rPr>
        <w:t xml:space="preserve">0% cover of </w:t>
      </w:r>
      <w:r w:rsidR="009709CE">
        <w:rPr>
          <w:rStyle w:val="BookTitle"/>
          <w:b w:val="0"/>
          <w:bCs w:val="0"/>
          <w:iCs w:val="0"/>
        </w:rPr>
        <w:t xml:space="preserve">A. </w:t>
      </w:r>
      <w:proofErr w:type="spellStart"/>
      <w:r w:rsidR="009709CE">
        <w:rPr>
          <w:rStyle w:val="BookTitle"/>
          <w:b w:val="0"/>
          <w:bCs w:val="0"/>
          <w:iCs w:val="0"/>
        </w:rPr>
        <w:t>elatius</w:t>
      </w:r>
      <w:proofErr w:type="spellEnd"/>
      <w:r w:rsidR="009709CE">
        <w:rPr>
          <w:rStyle w:val="BookTitle"/>
          <w:b w:val="0"/>
          <w:bCs w:val="0"/>
          <w:iCs w:val="0"/>
        </w:rPr>
        <w:t xml:space="preserve"> </w:t>
      </w:r>
      <w:r w:rsidR="009709CE">
        <w:rPr>
          <w:rStyle w:val="BookTitle"/>
          <w:b w:val="0"/>
          <w:bCs w:val="0"/>
          <w:i w:val="0"/>
        </w:rPr>
        <w:t>while the other two plot</w:t>
      </w:r>
      <w:r w:rsidR="00E26882">
        <w:rPr>
          <w:rStyle w:val="BookTitle"/>
          <w:b w:val="0"/>
          <w:bCs w:val="0"/>
          <w:i w:val="0"/>
        </w:rPr>
        <w:t>s</w:t>
      </w:r>
      <w:r w:rsidR="009709CE">
        <w:rPr>
          <w:rStyle w:val="BookTitle"/>
          <w:b w:val="0"/>
          <w:bCs w:val="0"/>
          <w:i w:val="0"/>
        </w:rPr>
        <w:t xml:space="preserve"> barely had any presence of the invasive plant</w:t>
      </w:r>
      <w:r w:rsidR="00392FE9">
        <w:rPr>
          <w:rStyle w:val="BookTitle"/>
          <w:b w:val="0"/>
          <w:bCs w:val="0"/>
          <w:i w:val="0"/>
        </w:rPr>
        <w:t xml:space="preserve"> and were under direct tree cover</w:t>
      </w:r>
      <w:r w:rsidR="00DF5EFA">
        <w:rPr>
          <w:rStyle w:val="BookTitle"/>
          <w:b w:val="0"/>
          <w:bCs w:val="0"/>
          <w:i w:val="0"/>
        </w:rPr>
        <w:t xml:space="preserve"> (Fig. 1)</w:t>
      </w:r>
      <w:r w:rsidR="009709CE">
        <w:rPr>
          <w:rStyle w:val="BookTitle"/>
          <w:b w:val="0"/>
          <w:bCs w:val="0"/>
          <w:i w:val="0"/>
        </w:rPr>
        <w:t>. As a result, the negative</w:t>
      </w:r>
      <w:r w:rsidR="009277D5">
        <w:rPr>
          <w:rStyle w:val="BookTitle"/>
          <w:b w:val="0"/>
          <w:bCs w:val="0"/>
          <w:i w:val="0"/>
        </w:rPr>
        <w:t xml:space="preserve"> soil N cycle</w:t>
      </w:r>
      <w:r w:rsidR="009709CE">
        <w:rPr>
          <w:rStyle w:val="BookTitle"/>
          <w:b w:val="0"/>
          <w:bCs w:val="0"/>
          <w:i w:val="0"/>
        </w:rPr>
        <w:t xml:space="preserve"> rates could</w:t>
      </w:r>
      <w:r w:rsidR="00CD2CF6">
        <w:rPr>
          <w:rStyle w:val="BookTitle"/>
          <w:b w:val="0"/>
          <w:bCs w:val="0"/>
          <w:i w:val="0"/>
        </w:rPr>
        <w:t xml:space="preserve"> also</w:t>
      </w:r>
      <w:r w:rsidR="009709CE">
        <w:rPr>
          <w:rStyle w:val="BookTitle"/>
          <w:b w:val="0"/>
          <w:bCs w:val="0"/>
          <w:i w:val="0"/>
        </w:rPr>
        <w:t xml:space="preserve"> be attributed </w:t>
      </w:r>
      <w:r w:rsidR="007A22F5">
        <w:rPr>
          <w:rStyle w:val="BookTitle"/>
          <w:b w:val="0"/>
          <w:bCs w:val="0"/>
          <w:i w:val="0"/>
        </w:rPr>
        <w:t xml:space="preserve">to </w:t>
      </w:r>
      <w:r w:rsidR="009709CE">
        <w:rPr>
          <w:rStyle w:val="BookTitle"/>
          <w:b w:val="0"/>
          <w:bCs w:val="0"/>
          <w:i w:val="0"/>
        </w:rPr>
        <w:t>t</w:t>
      </w:r>
      <w:r w:rsidR="00D274C8">
        <w:rPr>
          <w:rStyle w:val="BookTitle"/>
          <w:b w:val="0"/>
          <w:bCs w:val="0"/>
          <w:i w:val="0"/>
        </w:rPr>
        <w:t>he presence of non-</w:t>
      </w:r>
      <w:r w:rsidR="00D274C8">
        <w:rPr>
          <w:rStyle w:val="BookTitle"/>
          <w:b w:val="0"/>
          <w:bCs w:val="0"/>
          <w:iCs w:val="0"/>
        </w:rPr>
        <w:t xml:space="preserve">A. </w:t>
      </w:r>
      <w:proofErr w:type="spellStart"/>
      <w:r w:rsidR="00D274C8">
        <w:rPr>
          <w:rStyle w:val="BookTitle"/>
          <w:b w:val="0"/>
          <w:bCs w:val="0"/>
          <w:iCs w:val="0"/>
        </w:rPr>
        <w:t>elatius</w:t>
      </w:r>
      <w:proofErr w:type="spellEnd"/>
      <w:r w:rsidR="00D274C8">
        <w:rPr>
          <w:rStyle w:val="BookTitle"/>
          <w:b w:val="0"/>
          <w:bCs w:val="0"/>
          <w:iCs w:val="0"/>
        </w:rPr>
        <w:t xml:space="preserve"> </w:t>
      </w:r>
      <w:r w:rsidR="00D274C8">
        <w:rPr>
          <w:rStyle w:val="BookTitle"/>
          <w:b w:val="0"/>
          <w:bCs w:val="0"/>
          <w:i w:val="0"/>
        </w:rPr>
        <w:t xml:space="preserve">plants </w:t>
      </w:r>
      <w:r w:rsidR="007A22F5">
        <w:rPr>
          <w:rStyle w:val="BookTitle"/>
          <w:b w:val="0"/>
          <w:bCs w:val="0"/>
          <w:i w:val="0"/>
        </w:rPr>
        <w:t>and/or</w:t>
      </w:r>
      <w:r w:rsidR="00D274C8">
        <w:rPr>
          <w:rStyle w:val="BookTitle"/>
          <w:b w:val="0"/>
          <w:bCs w:val="0"/>
          <w:i w:val="0"/>
        </w:rPr>
        <w:t xml:space="preserve"> indicative of N immobilization occurring</w:t>
      </w:r>
      <w:r w:rsidR="00B934A1">
        <w:rPr>
          <w:rStyle w:val="BookTitle"/>
          <w:b w:val="0"/>
          <w:bCs w:val="0"/>
          <w:i w:val="0"/>
        </w:rPr>
        <w:t xml:space="preserve"> (</w:t>
      </w:r>
      <w:proofErr w:type="spellStart"/>
      <w:r w:rsidR="00392FE9">
        <w:rPr>
          <w:rStyle w:val="BookTitle"/>
          <w:b w:val="0"/>
          <w:bCs w:val="0"/>
          <w:i w:val="0"/>
        </w:rPr>
        <w:t>Seagle</w:t>
      </w:r>
      <w:proofErr w:type="spellEnd"/>
      <w:r w:rsidR="00392FE9">
        <w:rPr>
          <w:rStyle w:val="BookTitle"/>
          <w:b w:val="0"/>
          <w:bCs w:val="0"/>
          <w:i w:val="0"/>
        </w:rPr>
        <w:t xml:space="preserve"> et al, 1992</w:t>
      </w:r>
      <w:r w:rsidR="00B934A1">
        <w:rPr>
          <w:rStyle w:val="BookTitle"/>
          <w:b w:val="0"/>
          <w:bCs w:val="0"/>
          <w:i w:val="0"/>
        </w:rPr>
        <w:t>)</w:t>
      </w:r>
      <w:r w:rsidR="0089642B">
        <w:rPr>
          <w:rStyle w:val="BookTitle"/>
          <w:b w:val="0"/>
          <w:bCs w:val="0"/>
          <w:i w:val="0"/>
        </w:rPr>
        <w:t xml:space="preserve">. </w:t>
      </w:r>
      <w:r w:rsidR="00B03700">
        <w:rPr>
          <w:rStyle w:val="BookTitle"/>
          <w:b w:val="0"/>
          <w:bCs w:val="0"/>
          <w:i w:val="0"/>
        </w:rPr>
        <w:t xml:space="preserve">Microbial </w:t>
      </w:r>
      <w:r w:rsidR="0089642B">
        <w:rPr>
          <w:rStyle w:val="BookTitle"/>
          <w:b w:val="0"/>
          <w:bCs w:val="0"/>
          <w:i w:val="0"/>
        </w:rPr>
        <w:t xml:space="preserve">immobilization </w:t>
      </w:r>
      <w:r w:rsidR="00B03700">
        <w:rPr>
          <w:rStyle w:val="BookTitle"/>
          <w:b w:val="0"/>
          <w:bCs w:val="0"/>
          <w:i w:val="0"/>
        </w:rPr>
        <w:t xml:space="preserve">of N </w:t>
      </w:r>
      <w:r w:rsidR="0089642B">
        <w:rPr>
          <w:rStyle w:val="BookTitle"/>
          <w:b w:val="0"/>
          <w:bCs w:val="0"/>
          <w:i w:val="0"/>
        </w:rPr>
        <w:t xml:space="preserve">occurs when </w:t>
      </w:r>
      <w:r w:rsidR="00B934A1">
        <w:rPr>
          <w:rStyle w:val="BookTitle"/>
          <w:b w:val="0"/>
          <w:bCs w:val="0"/>
          <w:i w:val="0"/>
        </w:rPr>
        <w:t xml:space="preserve">there are higher levels of </w:t>
      </w:r>
      <w:proofErr w:type="gramStart"/>
      <w:r w:rsidR="00392FE9">
        <w:rPr>
          <w:rStyle w:val="BookTitle"/>
          <w:b w:val="0"/>
          <w:bCs w:val="0"/>
          <w:i w:val="0"/>
        </w:rPr>
        <w:t>C:N</w:t>
      </w:r>
      <w:proofErr w:type="gramEnd"/>
      <w:r w:rsidR="00B03700">
        <w:rPr>
          <w:rStyle w:val="BookTitle"/>
          <w:b w:val="0"/>
          <w:bCs w:val="0"/>
          <w:i w:val="0"/>
        </w:rPr>
        <w:t xml:space="preserve"> reducing the amount of plant available N</w:t>
      </w:r>
      <w:r w:rsidR="00392FE9">
        <w:rPr>
          <w:rStyle w:val="BookTitle"/>
          <w:b w:val="0"/>
          <w:bCs w:val="0"/>
          <w:i w:val="0"/>
        </w:rPr>
        <w:t xml:space="preserve"> </w:t>
      </w:r>
      <w:r w:rsidR="00B934A1">
        <w:rPr>
          <w:rStyle w:val="BookTitle"/>
          <w:b w:val="0"/>
          <w:bCs w:val="0"/>
          <w:i w:val="0"/>
        </w:rPr>
        <w:t>(</w:t>
      </w:r>
      <w:r w:rsidR="0037212B">
        <w:rPr>
          <w:rStyle w:val="BookTitle"/>
          <w:b w:val="0"/>
          <w:bCs w:val="0"/>
          <w:i w:val="0"/>
        </w:rPr>
        <w:t>Nevins et al, 2020</w:t>
      </w:r>
      <w:r w:rsidR="00B934A1">
        <w:rPr>
          <w:rStyle w:val="BookTitle"/>
          <w:b w:val="0"/>
          <w:bCs w:val="0"/>
          <w:i w:val="0"/>
        </w:rPr>
        <w:t>)</w:t>
      </w:r>
      <w:r w:rsidR="00392FE9">
        <w:rPr>
          <w:rStyle w:val="BookTitle"/>
          <w:b w:val="0"/>
          <w:bCs w:val="0"/>
          <w:i w:val="0"/>
        </w:rPr>
        <w:t>.</w:t>
      </w:r>
      <w:r w:rsidR="00081E48">
        <w:rPr>
          <w:rStyle w:val="BookTitle"/>
          <w:b w:val="0"/>
          <w:bCs w:val="0"/>
          <w:i w:val="0"/>
        </w:rPr>
        <w:t xml:space="preserve"> Although no inventory was taken of the plants found within </w:t>
      </w:r>
      <w:r w:rsidR="00E26882">
        <w:rPr>
          <w:rStyle w:val="BookTitle"/>
          <w:b w:val="0"/>
          <w:bCs w:val="0"/>
          <w:i w:val="0"/>
        </w:rPr>
        <w:t xml:space="preserve">each of </w:t>
      </w:r>
      <w:r w:rsidR="00081E48">
        <w:rPr>
          <w:rStyle w:val="BookTitle"/>
          <w:b w:val="0"/>
          <w:bCs w:val="0"/>
          <w:i w:val="0"/>
        </w:rPr>
        <w:t>the plots, the lower soil N cycle rates</w:t>
      </w:r>
      <w:r w:rsidR="00B03865">
        <w:rPr>
          <w:rStyle w:val="BookTitle"/>
          <w:b w:val="0"/>
          <w:bCs w:val="0"/>
          <w:i w:val="0"/>
        </w:rPr>
        <w:t xml:space="preserve"> observed in the no management treatment</w:t>
      </w:r>
      <w:r w:rsidR="00B816A8">
        <w:rPr>
          <w:rStyle w:val="BookTitle"/>
          <w:b w:val="0"/>
          <w:bCs w:val="0"/>
          <w:i w:val="0"/>
        </w:rPr>
        <w:t xml:space="preserve"> </w:t>
      </w:r>
      <w:r w:rsidR="00E26882">
        <w:rPr>
          <w:rStyle w:val="BookTitle"/>
          <w:b w:val="0"/>
          <w:bCs w:val="0"/>
          <w:i w:val="0"/>
        </w:rPr>
        <w:t>suggests</w:t>
      </w:r>
      <w:r w:rsidR="00081E48">
        <w:rPr>
          <w:rStyle w:val="BookTitle"/>
          <w:b w:val="0"/>
          <w:bCs w:val="0"/>
          <w:i w:val="0"/>
        </w:rPr>
        <w:t xml:space="preserve"> there could be a larger presence of woody species as such plants have higher levels of carbon (Nevins et al, 2020). </w:t>
      </w:r>
      <w:r w:rsidR="00B03865">
        <w:rPr>
          <w:rStyle w:val="BookTitle"/>
          <w:b w:val="0"/>
          <w:bCs w:val="0"/>
          <w:i w:val="0"/>
        </w:rPr>
        <w:t>Contrary to what I hypothesized (H2), the grazing treatments had higher N cycling rates compared to the no management treatment, which could indicate</w:t>
      </w:r>
      <w:r w:rsidR="007A22F5">
        <w:rPr>
          <w:rStyle w:val="BookTitle"/>
          <w:b w:val="0"/>
          <w:bCs w:val="0"/>
          <w:i w:val="0"/>
        </w:rPr>
        <w:t xml:space="preserve"> that</w:t>
      </w:r>
      <w:r w:rsidR="00B03865">
        <w:rPr>
          <w:rStyle w:val="BookTitle"/>
          <w:b w:val="0"/>
          <w:bCs w:val="0"/>
          <w:i w:val="0"/>
        </w:rPr>
        <w:t xml:space="preserve"> grazing h</w:t>
      </w:r>
      <w:r w:rsidR="007A22F5">
        <w:rPr>
          <w:rStyle w:val="BookTitle"/>
          <w:b w:val="0"/>
          <w:bCs w:val="0"/>
          <w:i w:val="0"/>
        </w:rPr>
        <w:t>as</w:t>
      </w:r>
      <w:r w:rsidR="00B03865">
        <w:rPr>
          <w:rStyle w:val="BookTitle"/>
          <w:b w:val="0"/>
          <w:bCs w:val="0"/>
          <w:i w:val="0"/>
        </w:rPr>
        <w:t xml:space="preserve"> a positive influence on the soil N processes. Knapp et al. (1999) also showed similar trends of increase</w:t>
      </w:r>
      <w:r w:rsidR="001C1D1A">
        <w:rPr>
          <w:rStyle w:val="BookTitle"/>
          <w:b w:val="0"/>
          <w:bCs w:val="0"/>
          <w:i w:val="0"/>
        </w:rPr>
        <w:t>d</w:t>
      </w:r>
      <w:r w:rsidR="00B03865">
        <w:rPr>
          <w:rStyle w:val="BookTitle"/>
          <w:b w:val="0"/>
          <w:bCs w:val="0"/>
          <w:i w:val="0"/>
        </w:rPr>
        <w:t xml:space="preserve"> net N mineralization and net nitrification in grazed areas comparable to </w:t>
      </w:r>
      <w:proofErr w:type="spellStart"/>
      <w:r w:rsidR="00B03865">
        <w:rPr>
          <w:rStyle w:val="BookTitle"/>
          <w:b w:val="0"/>
          <w:bCs w:val="0"/>
          <w:i w:val="0"/>
        </w:rPr>
        <w:t>ungrazed</w:t>
      </w:r>
      <w:proofErr w:type="spellEnd"/>
      <w:r w:rsidR="00B03865">
        <w:rPr>
          <w:rStyle w:val="BookTitle"/>
          <w:b w:val="0"/>
          <w:bCs w:val="0"/>
          <w:i w:val="0"/>
        </w:rPr>
        <w:t xml:space="preserve"> areas in a prairie grassland ecosystem.</w:t>
      </w:r>
    </w:p>
    <w:p w14:paraId="281080A9" w14:textId="1C249BA1" w:rsidR="00DF5EFA" w:rsidRDefault="00DF5EFA" w:rsidP="00555989">
      <w:pPr>
        <w:spacing w:line="360" w:lineRule="auto"/>
        <w:rPr>
          <w:rStyle w:val="BookTitle"/>
          <w:b w:val="0"/>
          <w:bCs w:val="0"/>
          <w:i w:val="0"/>
        </w:rPr>
      </w:pPr>
    </w:p>
    <w:p w14:paraId="25ECF266" w14:textId="3C42A840" w:rsidR="00A7532B" w:rsidRDefault="008878BF" w:rsidP="00555989">
      <w:pPr>
        <w:spacing w:line="360" w:lineRule="auto"/>
        <w:rPr>
          <w:rStyle w:val="BookTitle"/>
          <w:b w:val="0"/>
          <w:bCs w:val="0"/>
          <w:iCs w:val="0"/>
        </w:rPr>
      </w:pPr>
      <w:r>
        <w:rPr>
          <w:rStyle w:val="BookTitle"/>
          <w:b w:val="0"/>
          <w:bCs w:val="0"/>
          <w:iCs w:val="0"/>
        </w:rPr>
        <w:t>Aboveground Biomass</w:t>
      </w:r>
      <w:r w:rsidR="00DF5EFA">
        <w:rPr>
          <w:rStyle w:val="BookTitle"/>
          <w:b w:val="0"/>
          <w:bCs w:val="0"/>
          <w:iCs w:val="0"/>
        </w:rPr>
        <w:t xml:space="preserve"> Across the Grazing Treatments</w:t>
      </w:r>
    </w:p>
    <w:p w14:paraId="63F10CD4" w14:textId="6F4C334C" w:rsidR="00A7532B" w:rsidRPr="00A7532B" w:rsidRDefault="00D415CE" w:rsidP="00555989">
      <w:pPr>
        <w:spacing w:line="360" w:lineRule="auto"/>
        <w:rPr>
          <w:rStyle w:val="BookTitle"/>
          <w:iCs w:val="0"/>
        </w:rPr>
      </w:pPr>
      <w:r>
        <w:rPr>
          <w:rStyle w:val="BookTitle"/>
          <w:b w:val="0"/>
          <w:bCs w:val="0"/>
          <w:i w:val="0"/>
        </w:rPr>
        <w:tab/>
      </w:r>
      <w:r w:rsidR="00A64FBE">
        <w:rPr>
          <w:rStyle w:val="BookTitle"/>
          <w:b w:val="0"/>
          <w:bCs w:val="0"/>
          <w:i w:val="0"/>
        </w:rPr>
        <w:t>I measured the</w:t>
      </w:r>
      <w:r>
        <w:rPr>
          <w:rStyle w:val="BookTitle"/>
          <w:b w:val="0"/>
          <w:bCs w:val="0"/>
          <w:i w:val="0"/>
        </w:rPr>
        <w:t xml:space="preserve"> C:N ratios of aboveground biomass vegetation</w:t>
      </w:r>
      <w:r w:rsidR="00A64FBE">
        <w:rPr>
          <w:rStyle w:val="BookTitle"/>
          <w:b w:val="0"/>
          <w:bCs w:val="0"/>
          <w:i w:val="0"/>
        </w:rPr>
        <w:t xml:space="preserve"> (live)</w:t>
      </w:r>
      <w:r>
        <w:rPr>
          <w:rStyle w:val="BookTitle"/>
          <w:b w:val="0"/>
          <w:bCs w:val="0"/>
          <w:i w:val="0"/>
        </w:rPr>
        <w:t xml:space="preserve"> tissue </w:t>
      </w:r>
      <w:r w:rsidR="00A64FBE">
        <w:rPr>
          <w:rStyle w:val="BookTitle"/>
          <w:b w:val="0"/>
          <w:bCs w:val="0"/>
          <w:i w:val="0"/>
        </w:rPr>
        <w:t>to determine</w:t>
      </w:r>
      <w:r>
        <w:rPr>
          <w:rStyle w:val="BookTitle"/>
          <w:b w:val="0"/>
          <w:bCs w:val="0"/>
          <w:i w:val="0"/>
        </w:rPr>
        <w:t xml:space="preserve"> whether there were differences in N amounts across the different treatment types. The </w:t>
      </w:r>
      <w:r w:rsidR="00A64FBE">
        <w:rPr>
          <w:rStyle w:val="BookTitle"/>
          <w:b w:val="0"/>
          <w:bCs w:val="0"/>
          <w:i w:val="0"/>
        </w:rPr>
        <w:t>r</w:t>
      </w:r>
      <w:r>
        <w:rPr>
          <w:rStyle w:val="BookTitle"/>
          <w:b w:val="0"/>
          <w:bCs w:val="0"/>
          <w:i w:val="0"/>
        </w:rPr>
        <w:t xml:space="preserve">ecent </w:t>
      </w:r>
      <w:r w:rsidR="00A64FBE">
        <w:rPr>
          <w:rStyle w:val="BookTitle"/>
          <w:b w:val="0"/>
          <w:bCs w:val="0"/>
          <w:i w:val="0"/>
        </w:rPr>
        <w:t>g</w:t>
      </w:r>
      <w:r>
        <w:rPr>
          <w:rStyle w:val="BookTitle"/>
          <w:b w:val="0"/>
          <w:bCs w:val="0"/>
          <w:i w:val="0"/>
        </w:rPr>
        <w:t xml:space="preserve">raze </w:t>
      </w:r>
      <w:r w:rsidR="00F15C88">
        <w:rPr>
          <w:rStyle w:val="BookTitle"/>
          <w:b w:val="0"/>
          <w:bCs w:val="0"/>
          <w:i w:val="0"/>
        </w:rPr>
        <w:t xml:space="preserve">has </w:t>
      </w:r>
      <w:r w:rsidR="00A64FBE">
        <w:rPr>
          <w:rStyle w:val="BookTitle"/>
          <w:b w:val="0"/>
          <w:bCs w:val="0"/>
          <w:i w:val="0"/>
        </w:rPr>
        <w:t>the</w:t>
      </w:r>
      <w:r w:rsidR="00F15C88">
        <w:rPr>
          <w:rStyle w:val="BookTitle"/>
          <w:b w:val="0"/>
          <w:bCs w:val="0"/>
          <w:i w:val="0"/>
        </w:rPr>
        <w:t xml:space="preserve"> lowest </w:t>
      </w:r>
      <w:proofErr w:type="gramStart"/>
      <w:r w:rsidR="00F15C88">
        <w:rPr>
          <w:rStyle w:val="BookTitle"/>
          <w:b w:val="0"/>
          <w:bCs w:val="0"/>
          <w:i w:val="0"/>
        </w:rPr>
        <w:t>C:N</w:t>
      </w:r>
      <w:proofErr w:type="gramEnd"/>
      <w:r w:rsidR="00F15C88">
        <w:rPr>
          <w:rStyle w:val="BookTitle"/>
          <w:b w:val="0"/>
          <w:bCs w:val="0"/>
          <w:i w:val="0"/>
        </w:rPr>
        <w:t xml:space="preserve"> of 42.8 ± 14.4 compared to the other treatments. This could be attributed to the effects of grazing that occurred most recently compared to the other treatment sites. As grazing directly adds organic N to the soil through feces and urine, plants </w:t>
      </w:r>
      <w:r w:rsidR="00E25297">
        <w:rPr>
          <w:rStyle w:val="BookTitle"/>
          <w:b w:val="0"/>
          <w:bCs w:val="0"/>
          <w:i w:val="0"/>
        </w:rPr>
        <w:t>can</w:t>
      </w:r>
      <w:r w:rsidR="00F15C88">
        <w:rPr>
          <w:rStyle w:val="BookTitle"/>
          <w:b w:val="0"/>
          <w:bCs w:val="0"/>
          <w:i w:val="0"/>
        </w:rPr>
        <w:t xml:space="preserve"> </w:t>
      </w:r>
      <w:r w:rsidR="007A22F5">
        <w:rPr>
          <w:rStyle w:val="BookTitle"/>
          <w:b w:val="0"/>
          <w:bCs w:val="0"/>
          <w:i w:val="0"/>
        </w:rPr>
        <w:t>take up</w:t>
      </w:r>
      <w:r w:rsidR="00F15C88">
        <w:rPr>
          <w:rStyle w:val="BookTitle"/>
          <w:b w:val="0"/>
          <w:bCs w:val="0"/>
          <w:i w:val="0"/>
        </w:rPr>
        <w:t xml:space="preserve"> more readily available</w:t>
      </w:r>
      <w:r w:rsidR="00C905E7">
        <w:rPr>
          <w:rStyle w:val="BookTitle"/>
          <w:b w:val="0"/>
          <w:bCs w:val="0"/>
          <w:i w:val="0"/>
        </w:rPr>
        <w:t xml:space="preserve"> nutrients,</w:t>
      </w:r>
      <w:r w:rsidR="00F15C88">
        <w:rPr>
          <w:rStyle w:val="BookTitle"/>
          <w:b w:val="0"/>
          <w:bCs w:val="0"/>
          <w:i w:val="0"/>
        </w:rPr>
        <w:t xml:space="preserve"> causing lower C:N ratio in the short-term (</w:t>
      </w:r>
      <w:r w:rsidR="0001710E">
        <w:rPr>
          <w:rStyle w:val="BookTitle"/>
          <w:b w:val="0"/>
          <w:bCs w:val="0"/>
          <w:i w:val="0"/>
        </w:rPr>
        <w:t>Tang et al, 2020</w:t>
      </w:r>
      <w:r w:rsidR="00F15C88">
        <w:rPr>
          <w:rStyle w:val="BookTitle"/>
          <w:b w:val="0"/>
          <w:bCs w:val="0"/>
          <w:i w:val="0"/>
        </w:rPr>
        <w:t xml:space="preserve">). </w:t>
      </w:r>
      <w:r w:rsidR="00A64FBE">
        <w:rPr>
          <w:rStyle w:val="BookTitle"/>
          <w:b w:val="0"/>
          <w:bCs w:val="0"/>
          <w:i w:val="0"/>
        </w:rPr>
        <w:t>Studies have shown</w:t>
      </w:r>
      <w:r w:rsidR="00C905E7">
        <w:rPr>
          <w:rStyle w:val="BookTitle"/>
          <w:b w:val="0"/>
          <w:bCs w:val="0"/>
          <w:i w:val="0"/>
        </w:rPr>
        <w:t xml:space="preserve"> that grazing can affect the C:N ratios by changing the available </w:t>
      </w:r>
      <w:r w:rsidR="007A22F5">
        <w:rPr>
          <w:rStyle w:val="BookTitle"/>
          <w:b w:val="0"/>
          <w:bCs w:val="0"/>
          <w:i w:val="0"/>
        </w:rPr>
        <w:t>N</w:t>
      </w:r>
      <w:r w:rsidR="00C905E7">
        <w:rPr>
          <w:rStyle w:val="BookTitle"/>
          <w:b w:val="0"/>
          <w:bCs w:val="0"/>
          <w:i w:val="0"/>
        </w:rPr>
        <w:t xml:space="preserve"> concentration and soil moisture (</w:t>
      </w:r>
      <w:r w:rsidR="009C0C1D" w:rsidRPr="0001710E">
        <w:rPr>
          <w:color w:val="222222"/>
          <w:shd w:val="clear" w:color="auto" w:fill="FFFFFF"/>
        </w:rPr>
        <w:t>Medina-</w:t>
      </w:r>
      <w:proofErr w:type="spellStart"/>
      <w:r w:rsidR="009C0C1D" w:rsidRPr="0001710E">
        <w:rPr>
          <w:color w:val="222222"/>
          <w:shd w:val="clear" w:color="auto" w:fill="FFFFFF"/>
        </w:rPr>
        <w:t>Roldán</w:t>
      </w:r>
      <w:proofErr w:type="spellEnd"/>
      <w:r w:rsidR="009C0C1D">
        <w:rPr>
          <w:color w:val="222222"/>
          <w:shd w:val="clear" w:color="auto" w:fill="FFFFFF"/>
        </w:rPr>
        <w:t xml:space="preserve"> et al, 2012</w:t>
      </w:r>
      <w:r w:rsidR="00C905E7">
        <w:rPr>
          <w:rStyle w:val="BookTitle"/>
          <w:b w:val="0"/>
          <w:bCs w:val="0"/>
          <w:i w:val="0"/>
        </w:rPr>
        <w:t>). On the other hand, grazing exclusion can cause increases in plant C:N ratios (</w:t>
      </w:r>
      <w:r w:rsidR="0001710E" w:rsidRPr="0001710E">
        <w:rPr>
          <w:color w:val="222222"/>
          <w:shd w:val="clear" w:color="auto" w:fill="FFFFFF"/>
        </w:rPr>
        <w:t>Medina-</w:t>
      </w:r>
      <w:proofErr w:type="spellStart"/>
      <w:r w:rsidR="0001710E" w:rsidRPr="0001710E">
        <w:rPr>
          <w:color w:val="222222"/>
          <w:shd w:val="clear" w:color="auto" w:fill="FFFFFF"/>
        </w:rPr>
        <w:t>Roldán</w:t>
      </w:r>
      <w:proofErr w:type="spellEnd"/>
      <w:r w:rsidR="0001710E">
        <w:rPr>
          <w:color w:val="222222"/>
          <w:shd w:val="clear" w:color="auto" w:fill="FFFFFF"/>
        </w:rPr>
        <w:t xml:space="preserve"> et al, 2012</w:t>
      </w:r>
      <w:r w:rsidR="00C905E7">
        <w:rPr>
          <w:rStyle w:val="BookTitle"/>
          <w:b w:val="0"/>
          <w:bCs w:val="0"/>
          <w:i w:val="0"/>
        </w:rPr>
        <w:t xml:space="preserve">). </w:t>
      </w:r>
      <w:r w:rsidR="0001710E">
        <w:rPr>
          <w:rStyle w:val="BookTitle"/>
          <w:b w:val="0"/>
          <w:bCs w:val="0"/>
          <w:i w:val="0"/>
        </w:rPr>
        <w:t xml:space="preserve">Therefore, </w:t>
      </w:r>
      <w:r w:rsidR="009C0C1D">
        <w:rPr>
          <w:rStyle w:val="BookTitle"/>
          <w:b w:val="0"/>
          <w:bCs w:val="0"/>
          <w:i w:val="0"/>
        </w:rPr>
        <w:t>grazing can have immediate short-term effect</w:t>
      </w:r>
      <w:r w:rsidR="00AF550C">
        <w:rPr>
          <w:rStyle w:val="BookTitle"/>
          <w:b w:val="0"/>
          <w:bCs w:val="0"/>
          <w:i w:val="0"/>
        </w:rPr>
        <w:t>s</w:t>
      </w:r>
      <w:r w:rsidR="00A64FBE">
        <w:rPr>
          <w:rStyle w:val="BookTitle"/>
          <w:b w:val="0"/>
          <w:bCs w:val="0"/>
          <w:i w:val="0"/>
        </w:rPr>
        <w:t xml:space="preserve"> on soil N fluxes</w:t>
      </w:r>
      <w:r w:rsidR="007A22F5">
        <w:rPr>
          <w:rStyle w:val="BookTitle"/>
          <w:b w:val="0"/>
          <w:bCs w:val="0"/>
          <w:i w:val="0"/>
        </w:rPr>
        <w:t xml:space="preserve">. Yet </w:t>
      </w:r>
      <w:r w:rsidR="00A64FBE">
        <w:rPr>
          <w:rStyle w:val="BookTitle"/>
          <w:b w:val="0"/>
          <w:bCs w:val="0"/>
          <w:i w:val="0"/>
        </w:rPr>
        <w:t xml:space="preserve">determining how long this effect lasts is difficult </w:t>
      </w:r>
      <w:r w:rsidR="009C0C1D">
        <w:rPr>
          <w:rStyle w:val="BookTitle"/>
          <w:b w:val="0"/>
          <w:bCs w:val="0"/>
          <w:i w:val="0"/>
        </w:rPr>
        <w:t>due to</w:t>
      </w:r>
      <w:r w:rsidR="00A64FBE">
        <w:rPr>
          <w:rStyle w:val="BookTitle"/>
          <w:b w:val="0"/>
          <w:bCs w:val="0"/>
          <w:i w:val="0"/>
        </w:rPr>
        <w:t xml:space="preserve"> other</w:t>
      </w:r>
      <w:r w:rsidR="009C0C1D">
        <w:rPr>
          <w:rStyle w:val="BookTitle"/>
          <w:b w:val="0"/>
          <w:bCs w:val="0"/>
          <w:i w:val="0"/>
        </w:rPr>
        <w:t xml:space="preserve"> unpredictable</w:t>
      </w:r>
      <w:r w:rsidR="00A64FBE">
        <w:rPr>
          <w:rStyle w:val="BookTitle"/>
          <w:b w:val="0"/>
          <w:bCs w:val="0"/>
          <w:i w:val="0"/>
        </w:rPr>
        <w:t xml:space="preserve"> factors </w:t>
      </w:r>
      <w:r w:rsidR="009A611B">
        <w:rPr>
          <w:rStyle w:val="BookTitle"/>
          <w:b w:val="0"/>
          <w:bCs w:val="0"/>
          <w:i w:val="0"/>
        </w:rPr>
        <w:t>such as moisture content and temperature</w:t>
      </w:r>
      <w:r w:rsidR="00A64FBE">
        <w:rPr>
          <w:rStyle w:val="BookTitle"/>
          <w:b w:val="0"/>
          <w:bCs w:val="0"/>
          <w:i w:val="0"/>
        </w:rPr>
        <w:t xml:space="preserve"> can alter the</w:t>
      </w:r>
      <w:r w:rsidR="009C0C1D">
        <w:rPr>
          <w:rStyle w:val="BookTitle"/>
          <w:b w:val="0"/>
          <w:bCs w:val="0"/>
          <w:i w:val="0"/>
        </w:rPr>
        <w:t xml:space="preserve"> C:N ratios (Wang et al, 2022). </w:t>
      </w:r>
    </w:p>
    <w:p w14:paraId="77DEF86C" w14:textId="64A7D410" w:rsidR="00874337" w:rsidRDefault="00874337" w:rsidP="00555989">
      <w:pPr>
        <w:spacing w:line="360" w:lineRule="auto"/>
        <w:rPr>
          <w:rStyle w:val="BookTitle"/>
          <w:b w:val="0"/>
          <w:bCs w:val="0"/>
          <w:i w:val="0"/>
        </w:rPr>
      </w:pPr>
      <w:r>
        <w:rPr>
          <w:rStyle w:val="BookTitle"/>
          <w:b w:val="0"/>
          <w:bCs w:val="0"/>
          <w:i w:val="0"/>
        </w:rPr>
        <w:lastRenderedPageBreak/>
        <w:tab/>
      </w:r>
      <w:r w:rsidR="00A64FBE">
        <w:rPr>
          <w:rStyle w:val="BookTitle"/>
          <w:b w:val="0"/>
          <w:bCs w:val="0"/>
          <w:i w:val="0"/>
        </w:rPr>
        <w:t>I collected thatch</w:t>
      </w:r>
      <w:r w:rsidR="005831F3">
        <w:rPr>
          <w:rStyle w:val="BookTitle"/>
          <w:b w:val="0"/>
          <w:bCs w:val="0"/>
          <w:i w:val="0"/>
        </w:rPr>
        <w:t xml:space="preserve"> with litter biomass as it was difficult to separate thatch and the litter by hand in the field. </w:t>
      </w:r>
      <w:r w:rsidR="00A7532B">
        <w:rPr>
          <w:rStyle w:val="BookTitle"/>
          <w:b w:val="0"/>
          <w:bCs w:val="0"/>
          <w:i w:val="0"/>
        </w:rPr>
        <w:t xml:space="preserve">Thatch </w:t>
      </w:r>
      <w:r w:rsidR="00FF51F9">
        <w:rPr>
          <w:rStyle w:val="BookTitle"/>
          <w:b w:val="0"/>
          <w:bCs w:val="0"/>
          <w:i w:val="0"/>
        </w:rPr>
        <w:t>can affect the growth and development of native species through changes in</w:t>
      </w:r>
      <w:r w:rsidR="009A611B">
        <w:rPr>
          <w:rStyle w:val="BookTitle"/>
          <w:b w:val="0"/>
          <w:bCs w:val="0"/>
          <w:i w:val="0"/>
        </w:rPr>
        <w:t xml:space="preserve"> soil</w:t>
      </w:r>
      <w:r w:rsidR="00FF51F9">
        <w:rPr>
          <w:rStyle w:val="BookTitle"/>
          <w:b w:val="0"/>
          <w:bCs w:val="0"/>
          <w:i w:val="0"/>
        </w:rPr>
        <w:t xml:space="preserve"> moisture, </w:t>
      </w:r>
      <w:proofErr w:type="gramStart"/>
      <w:r w:rsidR="00FF51F9">
        <w:rPr>
          <w:rStyle w:val="BookTitle"/>
          <w:b w:val="0"/>
          <w:bCs w:val="0"/>
          <w:i w:val="0"/>
        </w:rPr>
        <w:t>light</w:t>
      </w:r>
      <w:proofErr w:type="gramEnd"/>
      <w:r w:rsidR="00FF51F9">
        <w:rPr>
          <w:rStyle w:val="BookTitle"/>
          <w:b w:val="0"/>
          <w:bCs w:val="0"/>
          <w:i w:val="0"/>
        </w:rPr>
        <w:t xml:space="preserve"> and nutrient availability, and as a physical barrier to seed dispersal (</w:t>
      </w:r>
      <w:r w:rsidR="00251CAC" w:rsidRPr="00803FF6">
        <w:rPr>
          <w:shd w:val="clear" w:color="auto" w:fill="FFFFFF"/>
        </w:rPr>
        <w:t>Molinari</w:t>
      </w:r>
      <w:r w:rsidR="00251CAC">
        <w:rPr>
          <w:shd w:val="clear" w:color="auto" w:fill="FFFFFF"/>
        </w:rPr>
        <w:t xml:space="preserve"> </w:t>
      </w:r>
      <w:r w:rsidR="00251CAC" w:rsidRPr="00803FF6">
        <w:rPr>
          <w:shd w:val="clear" w:color="auto" w:fill="FFFFFF"/>
        </w:rPr>
        <w:t xml:space="preserve">&amp; </w:t>
      </w:r>
      <w:proofErr w:type="spellStart"/>
      <w:r w:rsidR="00251CAC" w:rsidRPr="00803FF6">
        <w:rPr>
          <w:shd w:val="clear" w:color="auto" w:fill="FFFFFF"/>
        </w:rPr>
        <w:t>D’Antonio</w:t>
      </w:r>
      <w:proofErr w:type="spellEnd"/>
      <w:r w:rsidR="00251CAC">
        <w:rPr>
          <w:shd w:val="clear" w:color="auto" w:fill="FFFFFF"/>
        </w:rPr>
        <w:t>, 2020</w:t>
      </w:r>
      <w:r w:rsidR="00FF51F9">
        <w:rPr>
          <w:rStyle w:val="BookTitle"/>
          <w:b w:val="0"/>
          <w:bCs w:val="0"/>
          <w:i w:val="0"/>
        </w:rPr>
        <w:t xml:space="preserve">). </w:t>
      </w:r>
      <w:r w:rsidR="00251CAC">
        <w:rPr>
          <w:rStyle w:val="BookTitle"/>
          <w:b w:val="0"/>
          <w:bCs w:val="0"/>
          <w:i w:val="0"/>
        </w:rPr>
        <w:t>In the results of this study, a</w:t>
      </w:r>
      <w:r w:rsidR="005831F3">
        <w:rPr>
          <w:rStyle w:val="BookTitle"/>
          <w:b w:val="0"/>
          <w:bCs w:val="0"/>
          <w:i w:val="0"/>
        </w:rPr>
        <w:t>boveground thatch</w:t>
      </w:r>
      <w:r w:rsidR="00DF5EFA">
        <w:rPr>
          <w:rStyle w:val="BookTitle"/>
          <w:b w:val="0"/>
          <w:bCs w:val="0"/>
          <w:i w:val="0"/>
        </w:rPr>
        <w:t xml:space="preserve"> biomass indicated some significant differences across the different grazing treatments (Q3). After running a two-way ANOVA statistical test on the </w:t>
      </w:r>
      <w:r w:rsidR="005831F3">
        <w:rPr>
          <w:rStyle w:val="BookTitle"/>
          <w:b w:val="0"/>
          <w:bCs w:val="0"/>
          <w:i w:val="0"/>
        </w:rPr>
        <w:t>aboveground thatch</w:t>
      </w:r>
      <w:r w:rsidR="00DF5EFA">
        <w:rPr>
          <w:rStyle w:val="BookTitle"/>
          <w:b w:val="0"/>
          <w:bCs w:val="0"/>
          <w:i w:val="0"/>
        </w:rPr>
        <w:t xml:space="preserve"> biomass for </w:t>
      </w:r>
      <w:r w:rsidR="005831F3">
        <w:rPr>
          <w:rStyle w:val="BookTitle"/>
          <w:b w:val="0"/>
          <w:bCs w:val="0"/>
          <w:i w:val="0"/>
        </w:rPr>
        <w:t xml:space="preserve">the </w:t>
      </w:r>
      <w:r w:rsidR="00B6287D">
        <w:rPr>
          <w:rStyle w:val="BookTitle"/>
          <w:b w:val="0"/>
          <w:bCs w:val="0"/>
          <w:i w:val="0"/>
        </w:rPr>
        <w:t xml:space="preserve">combined data </w:t>
      </w:r>
      <w:r w:rsidR="009A611B">
        <w:rPr>
          <w:rStyle w:val="BookTitle"/>
          <w:b w:val="0"/>
          <w:bCs w:val="0"/>
          <w:i w:val="0"/>
        </w:rPr>
        <w:t>from</w:t>
      </w:r>
      <w:r w:rsidR="00B6287D">
        <w:rPr>
          <w:rStyle w:val="BookTitle"/>
          <w:b w:val="0"/>
          <w:bCs w:val="0"/>
          <w:i w:val="0"/>
        </w:rPr>
        <w:t xml:space="preserve"> </w:t>
      </w:r>
      <w:r w:rsidR="00DF5EFA">
        <w:rPr>
          <w:rStyle w:val="BookTitle"/>
          <w:b w:val="0"/>
          <w:bCs w:val="0"/>
          <w:i w:val="0"/>
        </w:rPr>
        <w:t xml:space="preserve">both sampling seasons, there was statistical difference </w:t>
      </w:r>
      <w:r w:rsidR="00D265B7">
        <w:rPr>
          <w:rStyle w:val="BookTitle"/>
          <w:b w:val="0"/>
          <w:bCs w:val="0"/>
          <w:i w:val="0"/>
        </w:rPr>
        <w:t xml:space="preserve">between </w:t>
      </w:r>
      <w:r w:rsidR="00C95AEB">
        <w:rPr>
          <w:rStyle w:val="BookTitle"/>
          <w:b w:val="0"/>
          <w:bCs w:val="0"/>
          <w:i w:val="0"/>
        </w:rPr>
        <w:t>g</w:t>
      </w:r>
      <w:r w:rsidR="00D265B7">
        <w:rPr>
          <w:rStyle w:val="BookTitle"/>
          <w:b w:val="0"/>
          <w:bCs w:val="0"/>
          <w:i w:val="0"/>
        </w:rPr>
        <w:t xml:space="preserve">raze </w:t>
      </w:r>
      <w:r w:rsidR="00C95AEB">
        <w:rPr>
          <w:rStyle w:val="BookTitle"/>
          <w:b w:val="0"/>
          <w:bCs w:val="0"/>
          <w:i w:val="0"/>
        </w:rPr>
        <w:t>+</w:t>
      </w:r>
      <w:r w:rsidR="00D265B7">
        <w:rPr>
          <w:rStyle w:val="BookTitle"/>
          <w:b w:val="0"/>
          <w:bCs w:val="0"/>
          <w:i w:val="0"/>
        </w:rPr>
        <w:t xml:space="preserve"> </w:t>
      </w:r>
      <w:r w:rsidR="00C95AEB">
        <w:rPr>
          <w:rStyle w:val="BookTitle"/>
          <w:b w:val="0"/>
          <w:bCs w:val="0"/>
          <w:i w:val="0"/>
        </w:rPr>
        <w:t>b</w:t>
      </w:r>
      <w:r w:rsidR="00D265B7">
        <w:rPr>
          <w:rStyle w:val="BookTitle"/>
          <w:b w:val="0"/>
          <w:bCs w:val="0"/>
          <w:i w:val="0"/>
        </w:rPr>
        <w:t xml:space="preserve">urn with </w:t>
      </w:r>
      <w:r w:rsidR="00C95AEB">
        <w:rPr>
          <w:rStyle w:val="BookTitle"/>
          <w:b w:val="0"/>
          <w:bCs w:val="0"/>
          <w:i w:val="0"/>
        </w:rPr>
        <w:t>p</w:t>
      </w:r>
      <w:r w:rsidR="00D265B7">
        <w:rPr>
          <w:rStyle w:val="BookTitle"/>
          <w:b w:val="0"/>
          <w:bCs w:val="0"/>
          <w:i w:val="0"/>
        </w:rPr>
        <w:t xml:space="preserve">ast </w:t>
      </w:r>
      <w:r w:rsidR="00C95AEB">
        <w:rPr>
          <w:rStyle w:val="BookTitle"/>
          <w:b w:val="0"/>
          <w:bCs w:val="0"/>
          <w:i w:val="0"/>
        </w:rPr>
        <w:t>g</w:t>
      </w:r>
      <w:r w:rsidR="00D265B7">
        <w:rPr>
          <w:rStyle w:val="BookTitle"/>
          <w:b w:val="0"/>
          <w:bCs w:val="0"/>
          <w:i w:val="0"/>
        </w:rPr>
        <w:t xml:space="preserve">raze and </w:t>
      </w:r>
      <w:r w:rsidR="00C95AEB">
        <w:rPr>
          <w:rStyle w:val="BookTitle"/>
          <w:b w:val="0"/>
          <w:bCs w:val="0"/>
          <w:i w:val="0"/>
        </w:rPr>
        <w:t>g</w:t>
      </w:r>
      <w:r w:rsidR="00D265B7">
        <w:rPr>
          <w:rStyle w:val="BookTitle"/>
          <w:b w:val="0"/>
          <w:bCs w:val="0"/>
          <w:i w:val="0"/>
        </w:rPr>
        <w:t>raze</w:t>
      </w:r>
      <w:r w:rsidR="00D22859">
        <w:rPr>
          <w:rStyle w:val="BookTitle"/>
          <w:b w:val="0"/>
          <w:bCs w:val="0"/>
          <w:i w:val="0"/>
        </w:rPr>
        <w:t xml:space="preserve"> </w:t>
      </w:r>
      <w:r w:rsidR="00C95AEB">
        <w:rPr>
          <w:rStyle w:val="BookTitle"/>
          <w:b w:val="0"/>
          <w:bCs w:val="0"/>
          <w:i w:val="0"/>
        </w:rPr>
        <w:t>+ b</w:t>
      </w:r>
      <w:r w:rsidR="00D265B7">
        <w:rPr>
          <w:rStyle w:val="BookTitle"/>
          <w:b w:val="0"/>
          <w:bCs w:val="0"/>
          <w:i w:val="0"/>
        </w:rPr>
        <w:t xml:space="preserve">urn and </w:t>
      </w:r>
      <w:r w:rsidR="00C95AEB">
        <w:rPr>
          <w:rStyle w:val="BookTitle"/>
          <w:b w:val="0"/>
          <w:bCs w:val="0"/>
          <w:i w:val="0"/>
        </w:rPr>
        <w:t>n</w:t>
      </w:r>
      <w:r w:rsidR="00D265B7">
        <w:rPr>
          <w:rStyle w:val="BookTitle"/>
          <w:b w:val="0"/>
          <w:bCs w:val="0"/>
          <w:i w:val="0"/>
        </w:rPr>
        <w:t xml:space="preserve">o </w:t>
      </w:r>
      <w:r w:rsidR="00C95AEB">
        <w:rPr>
          <w:rStyle w:val="BookTitle"/>
          <w:b w:val="0"/>
          <w:bCs w:val="0"/>
          <w:i w:val="0"/>
        </w:rPr>
        <w:t>m</w:t>
      </w:r>
      <w:r w:rsidR="00D265B7">
        <w:rPr>
          <w:rStyle w:val="BookTitle"/>
          <w:b w:val="0"/>
          <w:bCs w:val="0"/>
          <w:i w:val="0"/>
        </w:rPr>
        <w:t>anagement treatments (Fig.</w:t>
      </w:r>
      <w:r w:rsidR="00B6287D">
        <w:rPr>
          <w:rStyle w:val="BookTitle"/>
          <w:b w:val="0"/>
          <w:bCs w:val="0"/>
          <w:i w:val="0"/>
        </w:rPr>
        <w:t xml:space="preserve"> </w:t>
      </w:r>
      <w:r w:rsidR="00E3623F">
        <w:rPr>
          <w:rStyle w:val="BookTitle"/>
          <w:b w:val="0"/>
          <w:bCs w:val="0"/>
          <w:i w:val="0"/>
        </w:rPr>
        <w:t>3</w:t>
      </w:r>
      <w:r w:rsidR="00B6287D">
        <w:rPr>
          <w:rStyle w:val="BookTitle"/>
          <w:b w:val="0"/>
          <w:bCs w:val="0"/>
          <w:i w:val="0"/>
        </w:rPr>
        <w:t xml:space="preserve">) (p &lt; 0.05). However, no statistical differences </w:t>
      </w:r>
      <w:r w:rsidR="00A65838">
        <w:rPr>
          <w:rStyle w:val="BookTitle"/>
          <w:b w:val="0"/>
          <w:bCs w:val="0"/>
          <w:i w:val="0"/>
        </w:rPr>
        <w:t>were</w:t>
      </w:r>
      <w:r w:rsidR="00B6287D">
        <w:rPr>
          <w:rStyle w:val="BookTitle"/>
          <w:b w:val="0"/>
          <w:bCs w:val="0"/>
          <w:i w:val="0"/>
        </w:rPr>
        <w:t xml:space="preserve"> found between the sampling season</w:t>
      </w:r>
      <w:r w:rsidR="005831F3">
        <w:rPr>
          <w:rStyle w:val="BookTitle"/>
          <w:b w:val="0"/>
          <w:bCs w:val="0"/>
          <w:i w:val="0"/>
        </w:rPr>
        <w:t>s</w:t>
      </w:r>
      <w:r w:rsidR="009A611B">
        <w:rPr>
          <w:rStyle w:val="BookTitle"/>
          <w:b w:val="0"/>
          <w:bCs w:val="0"/>
          <w:i w:val="0"/>
        </w:rPr>
        <w:t xml:space="preserve"> </w:t>
      </w:r>
      <w:r w:rsidR="00B6287D">
        <w:rPr>
          <w:rStyle w:val="BookTitle"/>
          <w:b w:val="0"/>
          <w:bCs w:val="0"/>
          <w:i w:val="0"/>
        </w:rPr>
        <w:t>(p</w:t>
      </w:r>
      <w:r w:rsidR="00C95AEB">
        <w:rPr>
          <w:rStyle w:val="BookTitle"/>
          <w:b w:val="0"/>
          <w:bCs w:val="0"/>
          <w:i w:val="0"/>
        </w:rPr>
        <w:t xml:space="preserve"> </w:t>
      </w:r>
      <w:r w:rsidR="00B6287D">
        <w:rPr>
          <w:rStyle w:val="BookTitle"/>
          <w:b w:val="0"/>
          <w:bCs w:val="0"/>
          <w:i w:val="0"/>
        </w:rPr>
        <w:t>&gt;</w:t>
      </w:r>
      <w:r w:rsidR="00C95AEB">
        <w:rPr>
          <w:rStyle w:val="BookTitle"/>
          <w:b w:val="0"/>
          <w:bCs w:val="0"/>
          <w:i w:val="0"/>
        </w:rPr>
        <w:t xml:space="preserve"> </w:t>
      </w:r>
      <w:r w:rsidR="00B6287D">
        <w:rPr>
          <w:rStyle w:val="BookTitle"/>
          <w:b w:val="0"/>
          <w:bCs w:val="0"/>
          <w:i w:val="0"/>
        </w:rPr>
        <w:t xml:space="preserve">0.05). </w:t>
      </w:r>
      <w:r w:rsidR="00E26882">
        <w:rPr>
          <w:rStyle w:val="BookTitle"/>
          <w:b w:val="0"/>
          <w:bCs w:val="0"/>
          <w:i w:val="0"/>
        </w:rPr>
        <w:t>Contrary to</w:t>
      </w:r>
      <w:r w:rsidR="00A27BFB">
        <w:rPr>
          <w:rStyle w:val="BookTitle"/>
          <w:b w:val="0"/>
          <w:bCs w:val="0"/>
          <w:i w:val="0"/>
        </w:rPr>
        <w:t xml:space="preserve"> H3, </w:t>
      </w:r>
      <w:r w:rsidR="00C95AEB">
        <w:rPr>
          <w:rStyle w:val="BookTitle"/>
          <w:b w:val="0"/>
          <w:bCs w:val="0"/>
          <w:i w:val="0"/>
        </w:rPr>
        <w:t>it appears</w:t>
      </w:r>
      <w:r w:rsidR="005831F3">
        <w:rPr>
          <w:rStyle w:val="BookTitle"/>
          <w:b w:val="0"/>
          <w:bCs w:val="0"/>
          <w:i w:val="0"/>
        </w:rPr>
        <w:t xml:space="preserve"> that </w:t>
      </w:r>
      <w:r w:rsidR="00C95AEB">
        <w:rPr>
          <w:rStyle w:val="BookTitle"/>
          <w:b w:val="0"/>
          <w:bCs w:val="0"/>
          <w:i w:val="0"/>
        </w:rPr>
        <w:t>g</w:t>
      </w:r>
      <w:r w:rsidR="005831F3">
        <w:rPr>
          <w:rStyle w:val="BookTitle"/>
          <w:b w:val="0"/>
          <w:bCs w:val="0"/>
          <w:i w:val="0"/>
        </w:rPr>
        <w:t xml:space="preserve">raze </w:t>
      </w:r>
      <w:r w:rsidR="00C95AEB">
        <w:rPr>
          <w:rStyle w:val="BookTitle"/>
          <w:b w:val="0"/>
          <w:bCs w:val="0"/>
          <w:i w:val="0"/>
        </w:rPr>
        <w:t>+</w:t>
      </w:r>
      <w:r w:rsidR="005831F3">
        <w:rPr>
          <w:rStyle w:val="BookTitle"/>
          <w:b w:val="0"/>
          <w:bCs w:val="0"/>
          <w:i w:val="0"/>
        </w:rPr>
        <w:t xml:space="preserve"> </w:t>
      </w:r>
      <w:r w:rsidR="00C95AEB">
        <w:rPr>
          <w:rStyle w:val="BookTitle"/>
          <w:b w:val="0"/>
          <w:bCs w:val="0"/>
          <w:i w:val="0"/>
        </w:rPr>
        <w:t>b</w:t>
      </w:r>
      <w:r w:rsidR="005831F3">
        <w:rPr>
          <w:rStyle w:val="BookTitle"/>
          <w:b w:val="0"/>
          <w:bCs w:val="0"/>
          <w:i w:val="0"/>
        </w:rPr>
        <w:t xml:space="preserve">urn has higher </w:t>
      </w:r>
      <w:r w:rsidR="000812B8">
        <w:rPr>
          <w:rStyle w:val="BookTitle"/>
          <w:b w:val="0"/>
          <w:bCs w:val="0"/>
          <w:i w:val="0"/>
        </w:rPr>
        <w:t xml:space="preserve">average </w:t>
      </w:r>
      <w:r w:rsidR="005831F3">
        <w:rPr>
          <w:rStyle w:val="BookTitle"/>
          <w:b w:val="0"/>
          <w:bCs w:val="0"/>
          <w:i w:val="0"/>
        </w:rPr>
        <w:t>amount of thatch</w:t>
      </w:r>
      <w:r w:rsidR="000812B8">
        <w:rPr>
          <w:rStyle w:val="BookTitle"/>
          <w:b w:val="0"/>
          <w:bCs w:val="0"/>
          <w:i w:val="0"/>
        </w:rPr>
        <w:t xml:space="preserve"> (251 ± 85.3 g m</w:t>
      </w:r>
      <w:r w:rsidR="000812B8">
        <w:rPr>
          <w:rStyle w:val="BookTitle"/>
          <w:b w:val="0"/>
          <w:bCs w:val="0"/>
          <w:i w:val="0"/>
          <w:vertAlign w:val="superscript"/>
        </w:rPr>
        <w:t>-2</w:t>
      </w:r>
      <w:r w:rsidR="000812B8">
        <w:rPr>
          <w:rStyle w:val="BookTitle"/>
          <w:b w:val="0"/>
          <w:bCs w:val="0"/>
          <w:i w:val="0"/>
        </w:rPr>
        <w:t>)</w:t>
      </w:r>
      <w:r w:rsidR="005831F3">
        <w:rPr>
          <w:rStyle w:val="BookTitle"/>
          <w:b w:val="0"/>
          <w:bCs w:val="0"/>
          <w:i w:val="0"/>
        </w:rPr>
        <w:t xml:space="preserve"> comparable to </w:t>
      </w:r>
      <w:r w:rsidR="00C95AEB">
        <w:rPr>
          <w:rStyle w:val="BookTitle"/>
          <w:b w:val="0"/>
          <w:bCs w:val="0"/>
          <w:i w:val="0"/>
        </w:rPr>
        <w:t>n</w:t>
      </w:r>
      <w:r w:rsidR="005831F3">
        <w:rPr>
          <w:rStyle w:val="BookTitle"/>
          <w:b w:val="0"/>
          <w:bCs w:val="0"/>
          <w:i w:val="0"/>
        </w:rPr>
        <w:t xml:space="preserve">o </w:t>
      </w:r>
      <w:r w:rsidR="00C95AEB">
        <w:rPr>
          <w:rStyle w:val="BookTitle"/>
          <w:b w:val="0"/>
          <w:bCs w:val="0"/>
          <w:i w:val="0"/>
        </w:rPr>
        <w:t>m</w:t>
      </w:r>
      <w:r w:rsidR="005831F3">
        <w:rPr>
          <w:rStyle w:val="BookTitle"/>
          <w:b w:val="0"/>
          <w:bCs w:val="0"/>
          <w:i w:val="0"/>
        </w:rPr>
        <w:t xml:space="preserve">anagement </w:t>
      </w:r>
      <w:r w:rsidR="000812B8">
        <w:rPr>
          <w:rStyle w:val="BookTitle"/>
          <w:b w:val="0"/>
          <w:bCs w:val="0"/>
          <w:i w:val="0"/>
        </w:rPr>
        <w:t>(146 ± 50.8 g m</w:t>
      </w:r>
      <w:r w:rsidR="000812B8">
        <w:rPr>
          <w:rStyle w:val="BookTitle"/>
          <w:b w:val="0"/>
          <w:bCs w:val="0"/>
          <w:i w:val="0"/>
          <w:vertAlign w:val="superscript"/>
        </w:rPr>
        <w:t>-2</w:t>
      </w:r>
      <w:r w:rsidR="000812B8">
        <w:rPr>
          <w:rStyle w:val="BookTitle"/>
          <w:b w:val="0"/>
          <w:bCs w:val="0"/>
          <w:i w:val="0"/>
        </w:rPr>
        <w:t xml:space="preserve">) </w:t>
      </w:r>
      <w:r w:rsidR="005831F3">
        <w:rPr>
          <w:rStyle w:val="BookTitle"/>
          <w:b w:val="0"/>
          <w:bCs w:val="0"/>
          <w:i w:val="0"/>
        </w:rPr>
        <w:t xml:space="preserve">and </w:t>
      </w:r>
      <w:r w:rsidR="00C95AEB">
        <w:rPr>
          <w:rStyle w:val="BookTitle"/>
          <w:b w:val="0"/>
          <w:bCs w:val="0"/>
          <w:i w:val="0"/>
        </w:rPr>
        <w:t>p</w:t>
      </w:r>
      <w:r w:rsidR="005831F3">
        <w:rPr>
          <w:rStyle w:val="BookTitle"/>
          <w:b w:val="0"/>
          <w:bCs w:val="0"/>
          <w:i w:val="0"/>
        </w:rPr>
        <w:t xml:space="preserve">ast </w:t>
      </w:r>
      <w:r w:rsidR="00C95AEB">
        <w:rPr>
          <w:rStyle w:val="BookTitle"/>
          <w:b w:val="0"/>
          <w:bCs w:val="0"/>
          <w:i w:val="0"/>
        </w:rPr>
        <w:t>g</w:t>
      </w:r>
      <w:r w:rsidR="005831F3">
        <w:rPr>
          <w:rStyle w:val="BookTitle"/>
          <w:b w:val="0"/>
          <w:bCs w:val="0"/>
          <w:i w:val="0"/>
        </w:rPr>
        <w:t>raze</w:t>
      </w:r>
      <w:r w:rsidR="000812B8">
        <w:rPr>
          <w:rStyle w:val="BookTitle"/>
          <w:b w:val="0"/>
          <w:bCs w:val="0"/>
          <w:i w:val="0"/>
        </w:rPr>
        <w:t xml:space="preserve"> (130 ± 68.4 g m</w:t>
      </w:r>
      <w:r w:rsidR="000812B8">
        <w:rPr>
          <w:rStyle w:val="BookTitle"/>
          <w:b w:val="0"/>
          <w:bCs w:val="0"/>
          <w:i w:val="0"/>
          <w:vertAlign w:val="superscript"/>
        </w:rPr>
        <w:t>-</w:t>
      </w:r>
      <w:proofErr w:type="gramStart"/>
      <w:r w:rsidR="000812B8">
        <w:rPr>
          <w:rStyle w:val="BookTitle"/>
          <w:b w:val="0"/>
          <w:bCs w:val="0"/>
          <w:i w:val="0"/>
          <w:vertAlign w:val="superscript"/>
        </w:rPr>
        <w:t>2</w:t>
      </w:r>
      <w:r w:rsidR="000812B8">
        <w:rPr>
          <w:rStyle w:val="BookTitle"/>
          <w:b w:val="0"/>
          <w:bCs w:val="0"/>
          <w:i w:val="0"/>
        </w:rPr>
        <w:t>)</w:t>
      </w:r>
      <w:r w:rsidR="00C95AEB">
        <w:rPr>
          <w:rStyle w:val="BookTitle"/>
          <w:b w:val="0"/>
          <w:bCs w:val="0"/>
          <w:i w:val="0"/>
        </w:rPr>
        <w:t>(</w:t>
      </w:r>
      <w:proofErr w:type="gramEnd"/>
      <w:r w:rsidR="00C95AEB">
        <w:rPr>
          <w:rStyle w:val="BookTitle"/>
          <w:b w:val="0"/>
          <w:bCs w:val="0"/>
          <w:i w:val="0"/>
        </w:rPr>
        <w:t xml:space="preserve">p = </w:t>
      </w:r>
      <w:r w:rsidR="00C95AEB" w:rsidRPr="00C95AEB">
        <w:rPr>
          <w:rStyle w:val="BookTitle"/>
          <w:b w:val="0"/>
          <w:bCs w:val="0"/>
          <w:i w:val="0"/>
        </w:rPr>
        <w:t>0.00714</w:t>
      </w:r>
      <w:r w:rsidR="00C95AEB">
        <w:rPr>
          <w:rStyle w:val="BookTitle"/>
          <w:b w:val="0"/>
          <w:bCs w:val="0"/>
          <w:i w:val="0"/>
        </w:rPr>
        <w:t>)</w:t>
      </w:r>
      <w:r w:rsidR="000812B8">
        <w:rPr>
          <w:rStyle w:val="BookTitle"/>
          <w:b w:val="0"/>
          <w:bCs w:val="0"/>
          <w:i w:val="0"/>
        </w:rPr>
        <w:t xml:space="preserve">. </w:t>
      </w:r>
      <w:r w:rsidR="00BD23C3">
        <w:rPr>
          <w:rStyle w:val="BookTitle"/>
          <w:b w:val="0"/>
          <w:bCs w:val="0"/>
          <w:i w:val="0"/>
        </w:rPr>
        <w:t xml:space="preserve">The larger amount of thatch biomass found in </w:t>
      </w:r>
      <w:r w:rsidR="00C95AEB">
        <w:rPr>
          <w:rStyle w:val="BookTitle"/>
          <w:b w:val="0"/>
          <w:bCs w:val="0"/>
          <w:i w:val="0"/>
        </w:rPr>
        <w:t>g</w:t>
      </w:r>
      <w:r w:rsidR="00BD23C3">
        <w:rPr>
          <w:rStyle w:val="BookTitle"/>
          <w:b w:val="0"/>
          <w:bCs w:val="0"/>
          <w:i w:val="0"/>
        </w:rPr>
        <w:t xml:space="preserve">raze </w:t>
      </w:r>
      <w:r w:rsidR="00C95AEB">
        <w:rPr>
          <w:rStyle w:val="BookTitle"/>
          <w:b w:val="0"/>
          <w:bCs w:val="0"/>
          <w:i w:val="0"/>
        </w:rPr>
        <w:t>+</w:t>
      </w:r>
      <w:r w:rsidR="00BD23C3">
        <w:rPr>
          <w:rStyle w:val="BookTitle"/>
          <w:b w:val="0"/>
          <w:bCs w:val="0"/>
          <w:i w:val="0"/>
        </w:rPr>
        <w:t xml:space="preserve"> </w:t>
      </w:r>
      <w:r w:rsidR="00C95AEB">
        <w:rPr>
          <w:rStyle w:val="BookTitle"/>
          <w:b w:val="0"/>
          <w:bCs w:val="0"/>
          <w:i w:val="0"/>
        </w:rPr>
        <w:t>b</w:t>
      </w:r>
      <w:r w:rsidR="00BD23C3">
        <w:rPr>
          <w:rStyle w:val="BookTitle"/>
          <w:b w:val="0"/>
          <w:bCs w:val="0"/>
          <w:i w:val="0"/>
        </w:rPr>
        <w:t xml:space="preserve">urn may be attributed to the larger density of </w:t>
      </w:r>
      <w:r w:rsidR="00C95AEB">
        <w:rPr>
          <w:rStyle w:val="BookTitle"/>
          <w:b w:val="0"/>
          <w:bCs w:val="0"/>
          <w:iCs w:val="0"/>
        </w:rPr>
        <w:t xml:space="preserve">P. ponderosa </w:t>
      </w:r>
      <w:r w:rsidR="00BD23C3">
        <w:rPr>
          <w:rStyle w:val="BookTitle"/>
          <w:b w:val="0"/>
          <w:bCs w:val="0"/>
          <w:i w:val="0"/>
        </w:rPr>
        <w:t xml:space="preserve">located at that site comparable to </w:t>
      </w:r>
      <w:r w:rsidR="00C95AEB">
        <w:rPr>
          <w:rStyle w:val="BookTitle"/>
          <w:b w:val="0"/>
          <w:bCs w:val="0"/>
          <w:i w:val="0"/>
        </w:rPr>
        <w:t>p</w:t>
      </w:r>
      <w:r w:rsidR="00BD23C3">
        <w:rPr>
          <w:rStyle w:val="BookTitle"/>
          <w:b w:val="0"/>
          <w:bCs w:val="0"/>
          <w:i w:val="0"/>
        </w:rPr>
        <w:t xml:space="preserve">ast </w:t>
      </w:r>
      <w:r w:rsidR="00C95AEB">
        <w:rPr>
          <w:rStyle w:val="BookTitle"/>
          <w:b w:val="0"/>
          <w:bCs w:val="0"/>
          <w:i w:val="0"/>
        </w:rPr>
        <w:t>g</w:t>
      </w:r>
      <w:r w:rsidR="00BD23C3">
        <w:rPr>
          <w:rStyle w:val="BookTitle"/>
          <w:b w:val="0"/>
          <w:bCs w:val="0"/>
          <w:i w:val="0"/>
        </w:rPr>
        <w:t xml:space="preserve">raze and </w:t>
      </w:r>
      <w:r w:rsidR="00C95AEB">
        <w:rPr>
          <w:rStyle w:val="BookTitle"/>
          <w:b w:val="0"/>
          <w:bCs w:val="0"/>
          <w:i w:val="0"/>
        </w:rPr>
        <w:t>n</w:t>
      </w:r>
      <w:r w:rsidR="00BD23C3">
        <w:rPr>
          <w:rStyle w:val="BookTitle"/>
          <w:b w:val="0"/>
          <w:bCs w:val="0"/>
          <w:i w:val="0"/>
        </w:rPr>
        <w:t xml:space="preserve">o </w:t>
      </w:r>
      <w:r w:rsidR="00C95AEB">
        <w:rPr>
          <w:rStyle w:val="BookTitle"/>
          <w:b w:val="0"/>
          <w:bCs w:val="0"/>
          <w:i w:val="0"/>
        </w:rPr>
        <w:t>m</w:t>
      </w:r>
      <w:r w:rsidR="00BD23C3">
        <w:rPr>
          <w:rStyle w:val="BookTitle"/>
          <w:b w:val="0"/>
          <w:bCs w:val="0"/>
          <w:i w:val="0"/>
        </w:rPr>
        <w:t>anagement</w:t>
      </w:r>
      <w:r w:rsidR="00BD23C3">
        <w:rPr>
          <w:rStyle w:val="BookTitle"/>
          <w:b w:val="0"/>
          <w:bCs w:val="0"/>
          <w:iCs w:val="0"/>
        </w:rPr>
        <w:t xml:space="preserve"> </w:t>
      </w:r>
      <w:r w:rsidR="00BD23C3" w:rsidRPr="009A611B">
        <w:rPr>
          <w:rStyle w:val="BookTitle"/>
          <w:b w:val="0"/>
          <w:bCs w:val="0"/>
          <w:i w:val="0"/>
        </w:rPr>
        <w:t>(Fig. 1 and Fig. 2).</w:t>
      </w:r>
      <w:r w:rsidR="00433149">
        <w:rPr>
          <w:rStyle w:val="BookTitle"/>
          <w:b w:val="0"/>
          <w:bCs w:val="0"/>
          <w:i w:val="0"/>
        </w:rPr>
        <w:t xml:space="preserve"> Canopy cover and forest stand density are important variables that affect litter production (Bahru &amp; Ding, 2020).</w:t>
      </w:r>
      <w:r w:rsidR="00BD23C3">
        <w:rPr>
          <w:rStyle w:val="BookTitle"/>
          <w:b w:val="0"/>
          <w:bCs w:val="0"/>
          <w:i w:val="0"/>
        </w:rPr>
        <w:t xml:space="preserve"> </w:t>
      </w:r>
      <w:r w:rsidR="00B102AC">
        <w:rPr>
          <w:rStyle w:val="BookTitle"/>
          <w:b w:val="0"/>
          <w:bCs w:val="0"/>
          <w:i w:val="0"/>
        </w:rPr>
        <w:t xml:space="preserve">As the lowest amount of </w:t>
      </w:r>
      <w:r w:rsidR="00B102AC">
        <w:rPr>
          <w:rStyle w:val="BookTitle"/>
          <w:b w:val="0"/>
          <w:bCs w:val="0"/>
          <w:iCs w:val="0"/>
        </w:rPr>
        <w:t>A</w:t>
      </w:r>
      <w:r w:rsidR="00B102AC" w:rsidRPr="00B102AC">
        <w:rPr>
          <w:rStyle w:val="BookTitle"/>
          <w:b w:val="0"/>
          <w:bCs w:val="0"/>
          <w:iCs w:val="0"/>
        </w:rPr>
        <w:t xml:space="preserve">. </w:t>
      </w:r>
      <w:proofErr w:type="spellStart"/>
      <w:r w:rsidR="00B102AC" w:rsidRPr="00B102AC">
        <w:rPr>
          <w:rStyle w:val="BookTitle"/>
          <w:b w:val="0"/>
          <w:bCs w:val="0"/>
          <w:iCs w:val="0"/>
        </w:rPr>
        <w:t>elatius</w:t>
      </w:r>
      <w:proofErr w:type="spellEnd"/>
      <w:r w:rsidR="00B102AC">
        <w:rPr>
          <w:rStyle w:val="BookTitle"/>
          <w:b w:val="0"/>
          <w:bCs w:val="0"/>
          <w:i w:val="0"/>
        </w:rPr>
        <w:t xml:space="preserve"> aboveground biomass was measured in the graze + burn treatment, the thatch biomass collected may encompass more litter than thatch </w:t>
      </w:r>
      <w:r w:rsidR="00F652AE">
        <w:rPr>
          <w:rStyle w:val="BookTitle"/>
          <w:b w:val="0"/>
          <w:bCs w:val="0"/>
          <w:i w:val="0"/>
        </w:rPr>
        <w:t>(Table 2).</w:t>
      </w:r>
      <w:r w:rsidR="00E26882">
        <w:rPr>
          <w:rStyle w:val="BookTitle"/>
          <w:b w:val="0"/>
          <w:bCs w:val="0"/>
          <w:i w:val="0"/>
        </w:rPr>
        <w:t xml:space="preserve"> O</w:t>
      </w:r>
      <w:r w:rsidR="00080D22">
        <w:rPr>
          <w:rStyle w:val="BookTitle"/>
          <w:b w:val="0"/>
          <w:bCs w:val="0"/>
          <w:i w:val="0"/>
        </w:rPr>
        <w:t xml:space="preserve">n the other hand, </w:t>
      </w:r>
      <w:r w:rsidR="00E26882">
        <w:rPr>
          <w:rStyle w:val="BookTitle"/>
          <w:b w:val="0"/>
          <w:bCs w:val="0"/>
          <w:i w:val="0"/>
        </w:rPr>
        <w:t xml:space="preserve">studies have found that </w:t>
      </w:r>
      <w:r w:rsidR="00080D22">
        <w:rPr>
          <w:rStyle w:val="BookTitle"/>
          <w:b w:val="0"/>
          <w:bCs w:val="0"/>
          <w:i w:val="0"/>
        </w:rPr>
        <w:t xml:space="preserve">prescribed burning is known to reduce </w:t>
      </w:r>
      <w:r w:rsidR="00B816A8">
        <w:rPr>
          <w:rStyle w:val="BookTitle"/>
          <w:b w:val="0"/>
          <w:bCs w:val="0"/>
          <w:i w:val="0"/>
        </w:rPr>
        <w:t>standing dead and litter (Boughton et al, 2018).</w:t>
      </w:r>
      <w:r w:rsidR="00080D22">
        <w:rPr>
          <w:rStyle w:val="BookTitle"/>
          <w:b w:val="0"/>
          <w:bCs w:val="0"/>
          <w:i w:val="0"/>
        </w:rPr>
        <w:t xml:space="preserve"> </w:t>
      </w:r>
      <w:r w:rsidR="00433149">
        <w:rPr>
          <w:rStyle w:val="BookTitle"/>
          <w:b w:val="0"/>
          <w:bCs w:val="0"/>
          <w:i w:val="0"/>
        </w:rPr>
        <w:t>Thus, future studies focused</w:t>
      </w:r>
      <w:r w:rsidR="00B816A8">
        <w:rPr>
          <w:rStyle w:val="BookTitle"/>
          <w:b w:val="0"/>
          <w:bCs w:val="0"/>
          <w:i w:val="0"/>
        </w:rPr>
        <w:t xml:space="preserve"> on</w:t>
      </w:r>
      <w:r w:rsidR="00433149">
        <w:rPr>
          <w:rStyle w:val="BookTitle"/>
          <w:b w:val="0"/>
          <w:bCs w:val="0"/>
          <w:i w:val="0"/>
        </w:rPr>
        <w:t xml:space="preserve"> areas outside of forest cover </w:t>
      </w:r>
      <w:r w:rsidR="00D22859">
        <w:rPr>
          <w:rStyle w:val="BookTitle"/>
          <w:b w:val="0"/>
          <w:bCs w:val="0"/>
          <w:i w:val="0"/>
        </w:rPr>
        <w:t>may be</w:t>
      </w:r>
      <w:r w:rsidR="00433149">
        <w:rPr>
          <w:rStyle w:val="BookTitle"/>
          <w:b w:val="0"/>
          <w:bCs w:val="0"/>
          <w:i w:val="0"/>
        </w:rPr>
        <w:t xml:space="preserve"> </w:t>
      </w:r>
      <w:r w:rsidR="00B102AC">
        <w:rPr>
          <w:rStyle w:val="BookTitle"/>
          <w:b w:val="0"/>
          <w:bCs w:val="0"/>
          <w:i w:val="0"/>
        </w:rPr>
        <w:t xml:space="preserve">necessary to determine the relationship between thatch biomass and </w:t>
      </w:r>
      <w:r w:rsidR="00433149">
        <w:rPr>
          <w:rStyle w:val="BookTitle"/>
          <w:b w:val="0"/>
          <w:bCs w:val="0"/>
          <w:i w:val="0"/>
        </w:rPr>
        <w:t>management treatments</w:t>
      </w:r>
      <w:r w:rsidR="00B102AC">
        <w:rPr>
          <w:rStyle w:val="BookTitle"/>
          <w:b w:val="0"/>
          <w:bCs w:val="0"/>
          <w:i w:val="0"/>
        </w:rPr>
        <w:t>;</w:t>
      </w:r>
      <w:r w:rsidR="00B816A8">
        <w:rPr>
          <w:rStyle w:val="BookTitle"/>
          <w:b w:val="0"/>
          <w:bCs w:val="0"/>
          <w:i w:val="0"/>
        </w:rPr>
        <w:t xml:space="preserve"> </w:t>
      </w:r>
      <w:r w:rsidR="00B102AC">
        <w:rPr>
          <w:rStyle w:val="BookTitle"/>
          <w:b w:val="0"/>
          <w:bCs w:val="0"/>
          <w:i w:val="0"/>
        </w:rPr>
        <w:t>the locations used in this study</w:t>
      </w:r>
      <w:r w:rsidR="00B816A8">
        <w:rPr>
          <w:rStyle w:val="BookTitle"/>
          <w:b w:val="0"/>
          <w:bCs w:val="0"/>
          <w:i w:val="0"/>
        </w:rPr>
        <w:t xml:space="preserve"> are high</w:t>
      </w:r>
      <w:r w:rsidR="00B102AC">
        <w:rPr>
          <w:rStyle w:val="BookTitle"/>
          <w:b w:val="0"/>
          <w:bCs w:val="0"/>
          <w:i w:val="0"/>
        </w:rPr>
        <w:t>ly</w:t>
      </w:r>
      <w:r w:rsidR="00B816A8">
        <w:rPr>
          <w:rStyle w:val="BookTitle"/>
          <w:b w:val="0"/>
          <w:bCs w:val="0"/>
          <w:i w:val="0"/>
        </w:rPr>
        <w:t xml:space="preserve"> variable in </w:t>
      </w:r>
      <w:r w:rsidR="00B102AC">
        <w:rPr>
          <w:rStyle w:val="BookTitle"/>
          <w:b w:val="0"/>
          <w:bCs w:val="0"/>
          <w:i w:val="0"/>
        </w:rPr>
        <w:t>species diversity</w:t>
      </w:r>
      <w:r w:rsidR="00B816A8">
        <w:rPr>
          <w:rStyle w:val="BookTitle"/>
          <w:b w:val="0"/>
          <w:bCs w:val="0"/>
          <w:i w:val="0"/>
        </w:rPr>
        <w:t xml:space="preserve"> and can vary among plots within each </w:t>
      </w:r>
      <w:r w:rsidR="00B102AC">
        <w:rPr>
          <w:rStyle w:val="BookTitle"/>
          <w:b w:val="0"/>
          <w:bCs w:val="0"/>
          <w:i w:val="0"/>
        </w:rPr>
        <w:t>treatment</w:t>
      </w:r>
      <w:r w:rsidR="00B816A8">
        <w:rPr>
          <w:rStyle w:val="BookTitle"/>
          <w:b w:val="0"/>
          <w:bCs w:val="0"/>
          <w:i w:val="0"/>
        </w:rPr>
        <w:t xml:space="preserve"> (A. </w:t>
      </w:r>
      <w:proofErr w:type="spellStart"/>
      <w:r w:rsidR="00B816A8">
        <w:rPr>
          <w:rStyle w:val="BookTitle"/>
          <w:b w:val="0"/>
          <w:bCs w:val="0"/>
          <w:i w:val="0"/>
        </w:rPr>
        <w:t>Lezberg</w:t>
      </w:r>
      <w:proofErr w:type="spellEnd"/>
      <w:r w:rsidR="00B816A8">
        <w:rPr>
          <w:rStyle w:val="BookTitle"/>
          <w:b w:val="0"/>
          <w:bCs w:val="0"/>
          <w:i w:val="0"/>
        </w:rPr>
        <w:t>, personal communications).</w:t>
      </w:r>
    </w:p>
    <w:p w14:paraId="059B1B5A" w14:textId="110032C0" w:rsidR="00866E52" w:rsidRPr="00866E52" w:rsidRDefault="001D1906" w:rsidP="00555989">
      <w:pPr>
        <w:spacing w:line="360" w:lineRule="auto"/>
        <w:rPr>
          <w:rStyle w:val="BookTitle"/>
          <w:b w:val="0"/>
          <w:bCs w:val="0"/>
          <w:i w:val="0"/>
        </w:rPr>
      </w:pPr>
      <w:r>
        <w:rPr>
          <w:rStyle w:val="BookTitle"/>
          <w:b w:val="0"/>
          <w:bCs w:val="0"/>
          <w:i w:val="0"/>
        </w:rPr>
        <w:tab/>
      </w:r>
      <w:r w:rsidR="00631F1C">
        <w:rPr>
          <w:rStyle w:val="BookTitle"/>
          <w:b w:val="0"/>
          <w:bCs w:val="0"/>
          <w:i w:val="0"/>
        </w:rPr>
        <w:t>While soil moisture can directly affect net N cycling processes, the amount of thatch could be affecting the level of soil moisture</w:t>
      </w:r>
      <w:r w:rsidR="00CF305B">
        <w:rPr>
          <w:rStyle w:val="BookTitle"/>
          <w:b w:val="0"/>
          <w:bCs w:val="0"/>
          <w:i w:val="0"/>
        </w:rPr>
        <w:t xml:space="preserve"> by holding water at the soil surface</w:t>
      </w:r>
      <w:r w:rsidR="00251CAC">
        <w:rPr>
          <w:rStyle w:val="BookTitle"/>
          <w:b w:val="0"/>
          <w:bCs w:val="0"/>
          <w:i w:val="0"/>
        </w:rPr>
        <w:t xml:space="preserve"> (</w:t>
      </w:r>
      <w:r w:rsidR="00251CAC" w:rsidRPr="00803FF6">
        <w:rPr>
          <w:shd w:val="clear" w:color="auto" w:fill="FFFFFF"/>
        </w:rPr>
        <w:t>Molinari</w:t>
      </w:r>
      <w:r w:rsidR="00251CAC">
        <w:rPr>
          <w:shd w:val="clear" w:color="auto" w:fill="FFFFFF"/>
        </w:rPr>
        <w:t xml:space="preserve"> </w:t>
      </w:r>
      <w:r w:rsidR="00251CAC" w:rsidRPr="00803FF6">
        <w:rPr>
          <w:shd w:val="clear" w:color="auto" w:fill="FFFFFF"/>
        </w:rPr>
        <w:t xml:space="preserve">&amp; </w:t>
      </w:r>
      <w:proofErr w:type="spellStart"/>
      <w:r w:rsidR="00251CAC" w:rsidRPr="00803FF6">
        <w:rPr>
          <w:shd w:val="clear" w:color="auto" w:fill="FFFFFF"/>
        </w:rPr>
        <w:t>D’Antonio</w:t>
      </w:r>
      <w:proofErr w:type="spellEnd"/>
      <w:r w:rsidR="00251CAC">
        <w:rPr>
          <w:shd w:val="clear" w:color="auto" w:fill="FFFFFF"/>
        </w:rPr>
        <w:t>, 2020)</w:t>
      </w:r>
      <w:r w:rsidR="00631F1C">
        <w:rPr>
          <w:rStyle w:val="BookTitle"/>
          <w:b w:val="0"/>
          <w:bCs w:val="0"/>
          <w:i w:val="0"/>
        </w:rPr>
        <w:t xml:space="preserve">. Soil moisture during the summer sampling season </w:t>
      </w:r>
      <w:r w:rsidR="00D63B14">
        <w:rPr>
          <w:rStyle w:val="BookTitle"/>
          <w:b w:val="0"/>
          <w:bCs w:val="0"/>
          <w:i w:val="0"/>
        </w:rPr>
        <w:t xml:space="preserve">was relatively consistent across all treatments </w:t>
      </w:r>
      <w:r w:rsidR="00CF305B">
        <w:rPr>
          <w:rStyle w:val="BookTitle"/>
          <w:b w:val="0"/>
          <w:bCs w:val="0"/>
          <w:i w:val="0"/>
        </w:rPr>
        <w:t xml:space="preserve">(Table 3). </w:t>
      </w:r>
      <w:r w:rsidR="005B3797">
        <w:rPr>
          <w:rStyle w:val="BookTitle"/>
          <w:b w:val="0"/>
          <w:bCs w:val="0"/>
          <w:i w:val="0"/>
        </w:rPr>
        <w:t xml:space="preserve">This consistency can be due to the timing of the soil sampling in the summer which was right after a rain event which results in the lack of differences in evaporation or drying time. Therefore, it is insufficient to determine how grazing treatments could be directly associated with the </w:t>
      </w:r>
      <w:r w:rsidR="009A611B">
        <w:rPr>
          <w:rStyle w:val="BookTitle"/>
          <w:b w:val="0"/>
          <w:bCs w:val="0"/>
          <w:i w:val="0"/>
        </w:rPr>
        <w:t>N processing</w:t>
      </w:r>
      <w:r w:rsidR="005B3797">
        <w:rPr>
          <w:rStyle w:val="BookTitle"/>
          <w:b w:val="0"/>
          <w:bCs w:val="0"/>
          <w:i w:val="0"/>
        </w:rPr>
        <w:t xml:space="preserve"> rates.</w:t>
      </w:r>
      <w:r w:rsidR="009A611B">
        <w:rPr>
          <w:rStyle w:val="BookTitle"/>
          <w:b w:val="0"/>
          <w:bCs w:val="0"/>
          <w:i w:val="0"/>
        </w:rPr>
        <w:t xml:space="preserve"> T</w:t>
      </w:r>
      <w:r w:rsidR="005B3797">
        <w:rPr>
          <w:rStyle w:val="BookTitle"/>
          <w:b w:val="0"/>
          <w:bCs w:val="0"/>
          <w:i w:val="0"/>
        </w:rPr>
        <w:t xml:space="preserve">he results of soil moisture in the </w:t>
      </w:r>
      <w:r w:rsidR="00FD6408">
        <w:rPr>
          <w:rStyle w:val="BookTitle"/>
          <w:b w:val="0"/>
          <w:bCs w:val="0"/>
          <w:i w:val="0"/>
        </w:rPr>
        <w:t>autumn</w:t>
      </w:r>
      <w:r w:rsidR="005B3797">
        <w:rPr>
          <w:rStyle w:val="BookTitle"/>
          <w:b w:val="0"/>
          <w:bCs w:val="0"/>
          <w:i w:val="0"/>
        </w:rPr>
        <w:t xml:space="preserve"> sampling season </w:t>
      </w:r>
      <w:r w:rsidR="00CF305B">
        <w:rPr>
          <w:rStyle w:val="BookTitle"/>
          <w:b w:val="0"/>
          <w:bCs w:val="0"/>
          <w:i w:val="0"/>
        </w:rPr>
        <w:t xml:space="preserve">reveal some differences. </w:t>
      </w:r>
      <w:r w:rsidR="00FD6408">
        <w:rPr>
          <w:rStyle w:val="BookTitle"/>
          <w:b w:val="0"/>
          <w:bCs w:val="0"/>
          <w:i w:val="0"/>
        </w:rPr>
        <w:t>The graze +</w:t>
      </w:r>
      <w:r w:rsidR="00CF305B">
        <w:rPr>
          <w:rStyle w:val="BookTitle"/>
          <w:b w:val="0"/>
          <w:bCs w:val="0"/>
          <w:i w:val="0"/>
        </w:rPr>
        <w:t xml:space="preserve"> </w:t>
      </w:r>
      <w:r w:rsidR="00FD6408">
        <w:rPr>
          <w:rStyle w:val="BookTitle"/>
          <w:b w:val="0"/>
          <w:bCs w:val="0"/>
          <w:i w:val="0"/>
        </w:rPr>
        <w:t>b</w:t>
      </w:r>
      <w:r w:rsidR="00CF305B">
        <w:rPr>
          <w:rStyle w:val="BookTitle"/>
          <w:b w:val="0"/>
          <w:bCs w:val="0"/>
          <w:i w:val="0"/>
        </w:rPr>
        <w:t>urn</w:t>
      </w:r>
      <w:r w:rsidR="00FD6408">
        <w:rPr>
          <w:rStyle w:val="BookTitle"/>
          <w:b w:val="0"/>
          <w:bCs w:val="0"/>
          <w:i w:val="0"/>
        </w:rPr>
        <w:t xml:space="preserve"> treatment</w:t>
      </w:r>
      <w:r w:rsidR="00CF305B">
        <w:rPr>
          <w:rStyle w:val="BookTitle"/>
          <w:b w:val="0"/>
          <w:bCs w:val="0"/>
          <w:i w:val="0"/>
        </w:rPr>
        <w:t xml:space="preserve"> showed less amount of soil moisture but has higher amount of thatch and litter </w:t>
      </w:r>
      <w:r w:rsidR="00CF305B">
        <w:rPr>
          <w:rStyle w:val="BookTitle"/>
          <w:b w:val="0"/>
          <w:bCs w:val="0"/>
          <w:i w:val="0"/>
        </w:rPr>
        <w:lastRenderedPageBreak/>
        <w:t xml:space="preserve">contradicting the effects thatch has on soil moisture. </w:t>
      </w:r>
      <w:r w:rsidR="005F67F8">
        <w:rPr>
          <w:rStyle w:val="BookTitle"/>
          <w:b w:val="0"/>
          <w:bCs w:val="0"/>
          <w:i w:val="0"/>
        </w:rPr>
        <w:t>However, thatch could potential</w:t>
      </w:r>
      <w:r w:rsidR="009A611B">
        <w:rPr>
          <w:rStyle w:val="BookTitle"/>
          <w:b w:val="0"/>
          <w:bCs w:val="0"/>
          <w:i w:val="0"/>
        </w:rPr>
        <w:t xml:space="preserve">ly limit </w:t>
      </w:r>
      <w:r w:rsidR="00FD6408">
        <w:rPr>
          <w:rStyle w:val="BookTitle"/>
          <w:b w:val="0"/>
          <w:bCs w:val="0"/>
          <w:i w:val="0"/>
        </w:rPr>
        <w:t>infiltration of</w:t>
      </w:r>
      <w:r w:rsidR="005F67F8">
        <w:rPr>
          <w:rStyle w:val="BookTitle"/>
          <w:b w:val="0"/>
          <w:bCs w:val="0"/>
          <w:i w:val="0"/>
        </w:rPr>
        <w:t xml:space="preserve"> precipitation </w:t>
      </w:r>
      <w:r w:rsidR="00FD6408">
        <w:rPr>
          <w:rStyle w:val="BookTitle"/>
          <w:b w:val="0"/>
          <w:bCs w:val="0"/>
          <w:i w:val="0"/>
        </w:rPr>
        <w:t>into the soil</w:t>
      </w:r>
      <w:r w:rsidR="005F67F8">
        <w:rPr>
          <w:rStyle w:val="BookTitle"/>
          <w:b w:val="0"/>
          <w:bCs w:val="0"/>
          <w:i w:val="0"/>
        </w:rPr>
        <w:t>. As a result, higher amounts of thatch may lead to lower amounts of soil moisture content</w:t>
      </w:r>
      <w:r w:rsidR="004E61FA">
        <w:rPr>
          <w:rStyle w:val="BookTitle"/>
          <w:b w:val="0"/>
          <w:bCs w:val="0"/>
          <w:i w:val="0"/>
        </w:rPr>
        <w:t xml:space="preserve">. While the </w:t>
      </w:r>
      <w:r w:rsidR="00FD6408">
        <w:rPr>
          <w:rStyle w:val="BookTitle"/>
          <w:b w:val="0"/>
          <w:bCs w:val="0"/>
          <w:i w:val="0"/>
        </w:rPr>
        <w:t>autumn</w:t>
      </w:r>
      <w:r w:rsidR="004E61FA">
        <w:rPr>
          <w:rStyle w:val="BookTitle"/>
          <w:b w:val="0"/>
          <w:bCs w:val="0"/>
          <w:i w:val="0"/>
        </w:rPr>
        <w:t xml:space="preserve"> sampling period could reveal potential </w:t>
      </w:r>
      <w:r w:rsidR="00725ECD">
        <w:rPr>
          <w:rStyle w:val="BookTitle"/>
          <w:b w:val="0"/>
          <w:bCs w:val="0"/>
          <w:i w:val="0"/>
        </w:rPr>
        <w:t>e</w:t>
      </w:r>
      <w:r w:rsidR="004E61FA">
        <w:rPr>
          <w:rStyle w:val="BookTitle"/>
          <w:b w:val="0"/>
          <w:bCs w:val="0"/>
          <w:i w:val="0"/>
        </w:rPr>
        <w:t xml:space="preserve">ffects of thatch on moisture, there is </w:t>
      </w:r>
      <w:r w:rsidR="001C1D1A">
        <w:rPr>
          <w:rStyle w:val="BookTitle"/>
          <w:b w:val="0"/>
          <w:bCs w:val="0"/>
          <w:i w:val="0"/>
        </w:rPr>
        <w:t xml:space="preserve">a </w:t>
      </w:r>
      <w:r w:rsidR="004E61FA">
        <w:rPr>
          <w:rStyle w:val="BookTitle"/>
          <w:b w:val="0"/>
          <w:bCs w:val="0"/>
          <w:i w:val="0"/>
        </w:rPr>
        <w:t xml:space="preserve">need to increase the sample size to determine whether the trends persist throughout the growing season as well. </w:t>
      </w:r>
      <w:r w:rsidR="00866E52">
        <w:rPr>
          <w:rStyle w:val="BookTitle"/>
          <w:b w:val="0"/>
          <w:bCs w:val="0"/>
          <w:i w:val="0"/>
        </w:rPr>
        <w:tab/>
      </w:r>
    </w:p>
    <w:p w14:paraId="46EED4AE" w14:textId="77777777" w:rsidR="00167BB3" w:rsidRPr="00145FDD" w:rsidRDefault="00167BB3" w:rsidP="00555989">
      <w:pPr>
        <w:spacing w:line="360" w:lineRule="auto"/>
      </w:pPr>
    </w:p>
    <w:p w14:paraId="264EDFFC" w14:textId="6B6C0740" w:rsidR="00135348" w:rsidRPr="000134AB" w:rsidRDefault="00C962D5" w:rsidP="00555989">
      <w:pPr>
        <w:spacing w:line="360" w:lineRule="auto"/>
        <w:rPr>
          <w:rStyle w:val="BookTitle"/>
          <w:i w:val="0"/>
          <w:iCs w:val="0"/>
        </w:rPr>
      </w:pPr>
      <w:bookmarkStart w:id="13" w:name="_Toc68878449"/>
      <w:r w:rsidRPr="000134AB">
        <w:rPr>
          <w:rStyle w:val="BookTitle"/>
          <w:i w:val="0"/>
        </w:rPr>
        <w:t>Limitations</w:t>
      </w:r>
      <w:r w:rsidR="000E72D0" w:rsidRPr="000134AB">
        <w:rPr>
          <w:rStyle w:val="BookTitle"/>
          <w:i w:val="0"/>
        </w:rPr>
        <w:t xml:space="preserve"> of the Study</w:t>
      </w:r>
      <w:bookmarkEnd w:id="13"/>
    </w:p>
    <w:p w14:paraId="15D2668A" w14:textId="7170F1C0" w:rsidR="00052396" w:rsidRPr="0050090E" w:rsidRDefault="00052396" w:rsidP="00555989">
      <w:pPr>
        <w:spacing w:line="360" w:lineRule="auto"/>
        <w:rPr>
          <w:rStyle w:val="BookTitle"/>
          <w:b w:val="0"/>
          <w:bCs w:val="0"/>
          <w:i w:val="0"/>
          <w:iCs w:val="0"/>
        </w:rPr>
      </w:pPr>
      <w:r>
        <w:rPr>
          <w:rStyle w:val="BookTitle"/>
          <w:b w:val="0"/>
          <w:bCs w:val="0"/>
          <w:i w:val="0"/>
        </w:rPr>
        <w:tab/>
      </w:r>
      <w:r w:rsidR="0097712C" w:rsidRPr="0050090E">
        <w:rPr>
          <w:rStyle w:val="BookTitle"/>
          <w:b w:val="0"/>
          <w:bCs w:val="0"/>
          <w:i w:val="0"/>
        </w:rPr>
        <w:t>Due to time constraints of the study period for this honors thesis</w:t>
      </w:r>
      <w:r w:rsidR="00FD6408">
        <w:rPr>
          <w:rStyle w:val="BookTitle"/>
          <w:b w:val="0"/>
          <w:bCs w:val="0"/>
          <w:i w:val="0"/>
        </w:rPr>
        <w:t>,</w:t>
      </w:r>
      <w:r w:rsidR="0097712C" w:rsidRPr="0050090E">
        <w:rPr>
          <w:rStyle w:val="BookTitle"/>
          <w:b w:val="0"/>
          <w:bCs w:val="0"/>
          <w:i w:val="0"/>
        </w:rPr>
        <w:t xml:space="preserve"> </w:t>
      </w:r>
      <w:r w:rsidR="00C26C85" w:rsidRPr="0050090E">
        <w:rPr>
          <w:rStyle w:val="BookTitle"/>
          <w:b w:val="0"/>
          <w:bCs w:val="0"/>
          <w:i w:val="0"/>
        </w:rPr>
        <w:t xml:space="preserve">the sample size </w:t>
      </w:r>
      <w:r w:rsidR="00FD6408">
        <w:rPr>
          <w:rStyle w:val="BookTitle"/>
          <w:b w:val="0"/>
          <w:bCs w:val="0"/>
          <w:i w:val="0"/>
        </w:rPr>
        <w:t>was small</w:t>
      </w:r>
      <w:r w:rsidR="009A611B">
        <w:rPr>
          <w:rStyle w:val="BookTitle"/>
          <w:b w:val="0"/>
          <w:bCs w:val="0"/>
          <w:i w:val="0"/>
        </w:rPr>
        <w:t>,</w:t>
      </w:r>
      <w:r w:rsidR="00C26C85" w:rsidRPr="0050090E">
        <w:rPr>
          <w:rStyle w:val="BookTitle"/>
          <w:b w:val="0"/>
          <w:bCs w:val="0"/>
          <w:i w:val="0"/>
        </w:rPr>
        <w:t xml:space="preserve"> </w:t>
      </w:r>
      <w:r w:rsidR="009A611B">
        <w:rPr>
          <w:rStyle w:val="BookTitle"/>
          <w:b w:val="0"/>
          <w:bCs w:val="0"/>
          <w:i w:val="0"/>
        </w:rPr>
        <w:t>which likely contributed to</w:t>
      </w:r>
      <w:r w:rsidR="00C26C85" w:rsidRPr="0050090E">
        <w:rPr>
          <w:rStyle w:val="BookTitle"/>
          <w:b w:val="0"/>
          <w:bCs w:val="0"/>
          <w:i w:val="0"/>
        </w:rPr>
        <w:t xml:space="preserve"> large variations within the data</w:t>
      </w:r>
      <w:r w:rsidR="009A611B">
        <w:rPr>
          <w:rStyle w:val="BookTitle"/>
          <w:b w:val="0"/>
          <w:bCs w:val="0"/>
          <w:i w:val="0"/>
        </w:rPr>
        <w:t>sets</w:t>
      </w:r>
      <w:r w:rsidR="00C26C85" w:rsidRPr="0050090E">
        <w:rPr>
          <w:rStyle w:val="BookTitle"/>
          <w:b w:val="0"/>
          <w:bCs w:val="0"/>
          <w:i w:val="0"/>
        </w:rPr>
        <w:t xml:space="preserve">. </w:t>
      </w:r>
      <w:r w:rsidR="00DF779F" w:rsidRPr="0050090E">
        <w:rPr>
          <w:rStyle w:val="BookTitle"/>
          <w:b w:val="0"/>
          <w:bCs w:val="0"/>
          <w:i w:val="0"/>
        </w:rPr>
        <w:t>If the sample size w</w:t>
      </w:r>
      <w:r w:rsidR="00457DB7" w:rsidRPr="0050090E">
        <w:rPr>
          <w:rStyle w:val="BookTitle"/>
          <w:b w:val="0"/>
          <w:bCs w:val="0"/>
          <w:i w:val="0"/>
        </w:rPr>
        <w:t>ere</w:t>
      </w:r>
      <w:r w:rsidR="00DF779F" w:rsidRPr="0050090E">
        <w:rPr>
          <w:rStyle w:val="BookTitle"/>
          <w:b w:val="0"/>
          <w:bCs w:val="0"/>
          <w:i w:val="0"/>
        </w:rPr>
        <w:t xml:space="preserve"> increased there w</w:t>
      </w:r>
      <w:r w:rsidR="001C1D1A">
        <w:rPr>
          <w:rStyle w:val="BookTitle"/>
          <w:b w:val="0"/>
          <w:bCs w:val="0"/>
          <w:i w:val="0"/>
        </w:rPr>
        <w:t>ould</w:t>
      </w:r>
      <w:r w:rsidR="00DF779F" w:rsidRPr="0050090E">
        <w:rPr>
          <w:rStyle w:val="BookTitle"/>
          <w:b w:val="0"/>
          <w:bCs w:val="0"/>
          <w:i w:val="0"/>
        </w:rPr>
        <w:t xml:space="preserve"> be more certainty in the values calculated by this study</w:t>
      </w:r>
      <w:r w:rsidR="00F65333" w:rsidRPr="0050090E">
        <w:rPr>
          <w:rStyle w:val="BookTitle"/>
          <w:b w:val="0"/>
          <w:bCs w:val="0"/>
          <w:i w:val="0"/>
        </w:rPr>
        <w:t xml:space="preserve"> with greater stati</w:t>
      </w:r>
      <w:r w:rsidR="00457DB7" w:rsidRPr="0050090E">
        <w:rPr>
          <w:rStyle w:val="BookTitle"/>
          <w:b w:val="0"/>
          <w:bCs w:val="0"/>
          <w:i w:val="0"/>
        </w:rPr>
        <w:t>s</w:t>
      </w:r>
      <w:r w:rsidR="00F65333" w:rsidRPr="0050090E">
        <w:rPr>
          <w:rStyle w:val="BookTitle"/>
          <w:b w:val="0"/>
          <w:bCs w:val="0"/>
          <w:i w:val="0"/>
        </w:rPr>
        <w:t>tical power in the patterns resulting from the data</w:t>
      </w:r>
      <w:r w:rsidR="00DF779F" w:rsidRPr="0050090E">
        <w:rPr>
          <w:rStyle w:val="BookTitle"/>
          <w:b w:val="0"/>
          <w:bCs w:val="0"/>
          <w:i w:val="0"/>
        </w:rPr>
        <w:t>. While this study</w:t>
      </w:r>
      <w:r w:rsidR="001C1D1A">
        <w:rPr>
          <w:rStyle w:val="BookTitle"/>
          <w:b w:val="0"/>
          <w:bCs w:val="0"/>
          <w:i w:val="0"/>
        </w:rPr>
        <w:t xml:space="preserve"> was</w:t>
      </w:r>
      <w:r w:rsidR="00DF779F" w:rsidRPr="0050090E">
        <w:rPr>
          <w:rStyle w:val="BookTitle"/>
          <w:b w:val="0"/>
          <w:bCs w:val="0"/>
          <w:i w:val="0"/>
        </w:rPr>
        <w:t xml:space="preserve"> </w:t>
      </w:r>
      <w:r w:rsidR="00FD6408">
        <w:rPr>
          <w:rStyle w:val="BookTitle"/>
          <w:b w:val="0"/>
          <w:bCs w:val="0"/>
          <w:i w:val="0"/>
        </w:rPr>
        <w:t>investigated during</w:t>
      </w:r>
      <w:r w:rsidR="00DF779F" w:rsidRPr="0050090E">
        <w:rPr>
          <w:rStyle w:val="BookTitle"/>
          <w:b w:val="0"/>
          <w:bCs w:val="0"/>
          <w:i w:val="0"/>
        </w:rPr>
        <w:t xml:space="preserve"> two phenological periods of </w:t>
      </w:r>
      <w:r w:rsidR="004E61FA">
        <w:rPr>
          <w:rStyle w:val="BookTitle"/>
          <w:b w:val="0"/>
          <w:bCs w:val="0"/>
          <w:iCs w:val="0"/>
        </w:rPr>
        <w:t xml:space="preserve">A. </w:t>
      </w:r>
      <w:proofErr w:type="spellStart"/>
      <w:r w:rsidR="004E61FA">
        <w:rPr>
          <w:rStyle w:val="BookTitle"/>
          <w:b w:val="0"/>
          <w:bCs w:val="0"/>
          <w:iCs w:val="0"/>
        </w:rPr>
        <w:t>elatius</w:t>
      </w:r>
      <w:proofErr w:type="spellEnd"/>
      <w:r w:rsidR="00DF779F" w:rsidRPr="0050090E">
        <w:rPr>
          <w:rStyle w:val="BookTitle"/>
          <w:b w:val="0"/>
          <w:bCs w:val="0"/>
          <w:i w:val="0"/>
        </w:rPr>
        <w:t xml:space="preserve">, additional analysis in the spring may help increase understanding how the development of </w:t>
      </w:r>
      <w:r w:rsidR="004E61FA">
        <w:rPr>
          <w:rStyle w:val="BookTitle"/>
          <w:b w:val="0"/>
          <w:bCs w:val="0"/>
          <w:iCs w:val="0"/>
        </w:rPr>
        <w:t xml:space="preserve">A. </w:t>
      </w:r>
      <w:proofErr w:type="spellStart"/>
      <w:r w:rsidR="004E61FA">
        <w:rPr>
          <w:rStyle w:val="BookTitle"/>
          <w:b w:val="0"/>
          <w:bCs w:val="0"/>
          <w:iCs w:val="0"/>
        </w:rPr>
        <w:t>elatius</w:t>
      </w:r>
      <w:proofErr w:type="spellEnd"/>
      <w:r w:rsidR="00DF779F" w:rsidRPr="0050090E">
        <w:rPr>
          <w:rStyle w:val="BookTitle"/>
          <w:b w:val="0"/>
          <w:bCs w:val="0"/>
          <w:i w:val="0"/>
        </w:rPr>
        <w:t xml:space="preserve"> could be affecting </w:t>
      </w:r>
      <w:r w:rsidR="00F65333" w:rsidRPr="0050090E">
        <w:rPr>
          <w:rStyle w:val="BookTitle"/>
          <w:b w:val="0"/>
          <w:bCs w:val="0"/>
          <w:i w:val="0"/>
        </w:rPr>
        <w:t xml:space="preserve">soil N cycling throughout the year. </w:t>
      </w:r>
      <w:r w:rsidR="00FD6408">
        <w:rPr>
          <w:rStyle w:val="BookTitle"/>
          <w:b w:val="0"/>
          <w:bCs w:val="0"/>
          <w:i w:val="0"/>
        </w:rPr>
        <w:t>An</w:t>
      </w:r>
      <w:r w:rsidR="00F65333" w:rsidRPr="0050090E">
        <w:rPr>
          <w:rStyle w:val="BookTitle"/>
          <w:b w:val="0"/>
          <w:bCs w:val="0"/>
          <w:i w:val="0"/>
        </w:rPr>
        <w:t xml:space="preserve"> annual study of </w:t>
      </w:r>
      <w:r w:rsidR="004E61FA">
        <w:rPr>
          <w:rStyle w:val="BookTitle"/>
          <w:b w:val="0"/>
          <w:bCs w:val="0"/>
          <w:iCs w:val="0"/>
        </w:rPr>
        <w:t xml:space="preserve">A. </w:t>
      </w:r>
      <w:proofErr w:type="spellStart"/>
      <w:r w:rsidR="004E61FA">
        <w:rPr>
          <w:rStyle w:val="BookTitle"/>
          <w:b w:val="0"/>
          <w:bCs w:val="0"/>
          <w:iCs w:val="0"/>
        </w:rPr>
        <w:t>elatius</w:t>
      </w:r>
      <w:proofErr w:type="spellEnd"/>
      <w:r w:rsidR="004E61FA">
        <w:rPr>
          <w:rStyle w:val="BookTitle"/>
          <w:b w:val="0"/>
          <w:bCs w:val="0"/>
          <w:iCs w:val="0"/>
        </w:rPr>
        <w:t>’</w:t>
      </w:r>
      <w:r w:rsidR="00F65333" w:rsidRPr="0050090E">
        <w:rPr>
          <w:rStyle w:val="BookTitle"/>
          <w:b w:val="0"/>
          <w:bCs w:val="0"/>
          <w:i w:val="0"/>
        </w:rPr>
        <w:t xml:space="preserve"> life cycle could indicate certain time periods </w:t>
      </w:r>
      <w:r w:rsidR="00FD6408">
        <w:rPr>
          <w:rStyle w:val="BookTitle"/>
          <w:b w:val="0"/>
          <w:bCs w:val="0"/>
          <w:i w:val="0"/>
        </w:rPr>
        <w:t>during</w:t>
      </w:r>
      <w:r w:rsidR="00F65333" w:rsidRPr="0050090E">
        <w:rPr>
          <w:rStyle w:val="BookTitle"/>
          <w:b w:val="0"/>
          <w:bCs w:val="0"/>
          <w:i w:val="0"/>
        </w:rPr>
        <w:t xml:space="preserve"> which</w:t>
      </w:r>
      <w:r w:rsidR="00FD6408">
        <w:rPr>
          <w:rStyle w:val="BookTitle"/>
          <w:b w:val="0"/>
          <w:bCs w:val="0"/>
          <w:i w:val="0"/>
        </w:rPr>
        <w:t xml:space="preserve"> Boulder</w:t>
      </w:r>
      <w:r w:rsidR="00F65333" w:rsidRPr="0050090E">
        <w:rPr>
          <w:rStyle w:val="BookTitle"/>
          <w:b w:val="0"/>
          <w:bCs w:val="0"/>
          <w:i w:val="0"/>
        </w:rPr>
        <w:t xml:space="preserve"> OSMP could </w:t>
      </w:r>
      <w:r w:rsidR="005F205E">
        <w:rPr>
          <w:rStyle w:val="BookTitle"/>
          <w:b w:val="0"/>
          <w:bCs w:val="0"/>
          <w:i w:val="0"/>
        </w:rPr>
        <w:t>increase frequent implementation</w:t>
      </w:r>
      <w:r w:rsidR="009A611B">
        <w:rPr>
          <w:rStyle w:val="BookTitle"/>
          <w:b w:val="0"/>
          <w:bCs w:val="0"/>
          <w:i w:val="0"/>
        </w:rPr>
        <w:t xml:space="preserve"> of</w:t>
      </w:r>
      <w:r w:rsidR="00F65333" w:rsidRPr="0050090E">
        <w:rPr>
          <w:rStyle w:val="BookTitle"/>
          <w:b w:val="0"/>
          <w:bCs w:val="0"/>
          <w:i w:val="0"/>
        </w:rPr>
        <w:t xml:space="preserve"> grazing management in </w:t>
      </w:r>
      <w:r w:rsidR="005F205E">
        <w:rPr>
          <w:rStyle w:val="BookTitle"/>
          <w:b w:val="0"/>
          <w:bCs w:val="0"/>
          <w:i w:val="0"/>
        </w:rPr>
        <w:t>the same</w:t>
      </w:r>
      <w:r w:rsidR="00F65333" w:rsidRPr="0050090E">
        <w:rPr>
          <w:rStyle w:val="BookTitle"/>
          <w:b w:val="0"/>
          <w:bCs w:val="0"/>
          <w:i w:val="0"/>
        </w:rPr>
        <w:t xml:space="preserve"> areas.</w:t>
      </w:r>
      <w:r w:rsidR="005F205E">
        <w:rPr>
          <w:rStyle w:val="BookTitle"/>
          <w:b w:val="0"/>
          <w:bCs w:val="0"/>
          <w:i w:val="0"/>
        </w:rPr>
        <w:t xml:space="preserve"> Frequent implementation may result in higher nutrient availability for plant uptake while eradicating </w:t>
      </w:r>
      <w:r w:rsidR="009A611B">
        <w:rPr>
          <w:rStyle w:val="BookTitle"/>
          <w:b w:val="0"/>
          <w:bCs w:val="0"/>
          <w:i w:val="0"/>
        </w:rPr>
        <w:t xml:space="preserve">the </w:t>
      </w:r>
      <w:r w:rsidR="005F205E">
        <w:rPr>
          <w:rStyle w:val="BookTitle"/>
          <w:b w:val="0"/>
          <w:bCs w:val="0"/>
          <w:i w:val="0"/>
        </w:rPr>
        <w:t xml:space="preserve">influence of </w:t>
      </w:r>
      <w:r w:rsidR="005F205E">
        <w:rPr>
          <w:rStyle w:val="BookTitle"/>
          <w:b w:val="0"/>
          <w:bCs w:val="0"/>
          <w:iCs w:val="0"/>
        </w:rPr>
        <w:t xml:space="preserve">A. </w:t>
      </w:r>
      <w:proofErr w:type="spellStart"/>
      <w:r w:rsidR="005F205E">
        <w:rPr>
          <w:rStyle w:val="BookTitle"/>
          <w:b w:val="0"/>
          <w:bCs w:val="0"/>
          <w:iCs w:val="0"/>
        </w:rPr>
        <w:t>elatius</w:t>
      </w:r>
      <w:proofErr w:type="spellEnd"/>
      <w:r w:rsidR="005F205E">
        <w:rPr>
          <w:rStyle w:val="BookTitle"/>
          <w:b w:val="0"/>
          <w:bCs w:val="0"/>
          <w:i w:val="0"/>
        </w:rPr>
        <w:t>.</w:t>
      </w:r>
      <w:r w:rsidR="00F65333" w:rsidRPr="0050090E">
        <w:rPr>
          <w:rStyle w:val="BookTitle"/>
          <w:b w:val="0"/>
          <w:bCs w:val="0"/>
          <w:i w:val="0"/>
        </w:rPr>
        <w:t xml:space="preserve"> In addition to time and statistical constraints, there were limitations in selecting site areas due to where certain types of management practices occurred. This made it difficult to ensure </w:t>
      </w:r>
      <w:r w:rsidR="00457DB7" w:rsidRPr="0050090E">
        <w:rPr>
          <w:rStyle w:val="BookTitle"/>
          <w:b w:val="0"/>
          <w:bCs w:val="0"/>
          <w:i w:val="0"/>
        </w:rPr>
        <w:t>exact</w:t>
      </w:r>
      <w:r w:rsidR="00CA398E" w:rsidRPr="0050090E">
        <w:rPr>
          <w:rStyle w:val="BookTitle"/>
          <w:b w:val="0"/>
          <w:bCs w:val="0"/>
          <w:i w:val="0"/>
        </w:rPr>
        <w:t xml:space="preserve"> </w:t>
      </w:r>
      <w:r w:rsidR="00F65333" w:rsidRPr="0050090E">
        <w:rPr>
          <w:rStyle w:val="BookTitle"/>
          <w:b w:val="0"/>
          <w:bCs w:val="0"/>
          <w:i w:val="0"/>
        </w:rPr>
        <w:t xml:space="preserve">replication of plot design in each site due to slight differences in terrain, plant composition, and tree cover. </w:t>
      </w:r>
      <w:r w:rsidR="00CA398E" w:rsidRPr="0050090E">
        <w:rPr>
          <w:rStyle w:val="BookTitle"/>
          <w:b w:val="0"/>
          <w:bCs w:val="0"/>
          <w:i w:val="0"/>
        </w:rPr>
        <w:t>Although limitations were present, the dataset provides</w:t>
      </w:r>
      <w:r w:rsidR="005F205E">
        <w:rPr>
          <w:rStyle w:val="BookTitle"/>
          <w:b w:val="0"/>
          <w:bCs w:val="0"/>
          <w:i w:val="0"/>
        </w:rPr>
        <w:t xml:space="preserve"> important initia</w:t>
      </w:r>
      <w:r w:rsidR="00457DB7" w:rsidRPr="0050090E">
        <w:rPr>
          <w:rStyle w:val="BookTitle"/>
          <w:b w:val="0"/>
          <w:bCs w:val="0"/>
          <w:i w:val="0"/>
        </w:rPr>
        <w:t>l</w:t>
      </w:r>
      <w:r w:rsidR="00CA398E" w:rsidRPr="0050090E">
        <w:rPr>
          <w:rStyle w:val="BookTitle"/>
          <w:b w:val="0"/>
          <w:bCs w:val="0"/>
          <w:i w:val="0"/>
        </w:rPr>
        <w:t xml:space="preserve"> information on how cattle grazing could be potentially influencing</w:t>
      </w:r>
      <w:r w:rsidR="004E61FA">
        <w:rPr>
          <w:rStyle w:val="BookTitle"/>
          <w:b w:val="0"/>
          <w:bCs w:val="0"/>
          <w:i w:val="0"/>
        </w:rPr>
        <w:t xml:space="preserve"> </w:t>
      </w:r>
      <w:r w:rsidR="004E61FA">
        <w:rPr>
          <w:rStyle w:val="BookTitle"/>
          <w:b w:val="0"/>
          <w:bCs w:val="0"/>
          <w:iCs w:val="0"/>
        </w:rPr>
        <w:t xml:space="preserve">A. </w:t>
      </w:r>
      <w:proofErr w:type="spellStart"/>
      <w:r w:rsidR="004E61FA">
        <w:rPr>
          <w:rStyle w:val="BookTitle"/>
          <w:b w:val="0"/>
          <w:bCs w:val="0"/>
          <w:iCs w:val="0"/>
        </w:rPr>
        <w:t>elatius</w:t>
      </w:r>
      <w:proofErr w:type="spellEnd"/>
      <w:r w:rsidR="005F205E">
        <w:rPr>
          <w:rStyle w:val="BookTitle"/>
          <w:b w:val="0"/>
          <w:bCs w:val="0"/>
          <w:iCs w:val="0"/>
        </w:rPr>
        <w:t xml:space="preserve"> </w:t>
      </w:r>
      <w:r w:rsidR="005F205E">
        <w:rPr>
          <w:rStyle w:val="BookTitle"/>
          <w:b w:val="0"/>
          <w:bCs w:val="0"/>
          <w:i w:val="0"/>
        </w:rPr>
        <w:t>growth and soil N cycling</w:t>
      </w:r>
      <w:r w:rsidR="00CA398E" w:rsidRPr="0050090E">
        <w:rPr>
          <w:rStyle w:val="BookTitle"/>
          <w:b w:val="0"/>
          <w:bCs w:val="0"/>
          <w:i w:val="0"/>
        </w:rPr>
        <w:t xml:space="preserve"> in the grasslands of the </w:t>
      </w:r>
      <w:r w:rsidR="005F205E">
        <w:rPr>
          <w:rStyle w:val="BookTitle"/>
          <w:b w:val="0"/>
          <w:bCs w:val="0"/>
          <w:i w:val="0"/>
        </w:rPr>
        <w:t>Colorado Front Range.</w:t>
      </w:r>
      <w:r w:rsidR="00457DB7" w:rsidRPr="0050090E">
        <w:rPr>
          <w:rStyle w:val="BookTitle"/>
          <w:b w:val="0"/>
          <w:bCs w:val="0"/>
          <w:i w:val="0"/>
        </w:rPr>
        <w:t xml:space="preserve"> </w:t>
      </w:r>
    </w:p>
    <w:p w14:paraId="09F03368" w14:textId="77777777" w:rsidR="00052396" w:rsidRPr="0050090E" w:rsidRDefault="00052396" w:rsidP="00555989">
      <w:pPr>
        <w:spacing w:line="360" w:lineRule="auto"/>
        <w:rPr>
          <w:rStyle w:val="BookTitle"/>
          <w:b w:val="0"/>
          <w:bCs w:val="0"/>
          <w:iCs w:val="0"/>
          <w:spacing w:val="0"/>
        </w:rPr>
      </w:pPr>
    </w:p>
    <w:p w14:paraId="3AF39E10" w14:textId="5DF222DD" w:rsidR="00135348" w:rsidRPr="000134AB" w:rsidRDefault="003230EC" w:rsidP="00555989">
      <w:pPr>
        <w:spacing w:line="360" w:lineRule="auto"/>
        <w:rPr>
          <w:rStyle w:val="BookTitle"/>
          <w:i w:val="0"/>
          <w:iCs w:val="0"/>
        </w:rPr>
      </w:pPr>
      <w:r>
        <w:rPr>
          <w:rStyle w:val="BookTitle"/>
          <w:i w:val="0"/>
        </w:rPr>
        <w:t>Future</w:t>
      </w:r>
      <w:r w:rsidR="00F75127" w:rsidRPr="000134AB">
        <w:rPr>
          <w:rStyle w:val="BookTitle"/>
          <w:i w:val="0"/>
        </w:rPr>
        <w:t xml:space="preserve"> Research</w:t>
      </w:r>
    </w:p>
    <w:p w14:paraId="3ADCBEFF" w14:textId="7B5C0774" w:rsidR="00B25EA4" w:rsidRPr="00631F1C" w:rsidRDefault="00D51753" w:rsidP="00631F1C">
      <w:pPr>
        <w:spacing w:line="360" w:lineRule="auto"/>
        <w:rPr>
          <w:spacing w:val="5"/>
        </w:rPr>
      </w:pPr>
      <w:r w:rsidRPr="0050090E">
        <w:rPr>
          <w:rStyle w:val="BookTitle"/>
          <w:b w:val="0"/>
          <w:bCs w:val="0"/>
          <w:i w:val="0"/>
        </w:rPr>
        <w:tab/>
      </w:r>
      <w:r w:rsidR="004E5E26" w:rsidRPr="0050090E">
        <w:rPr>
          <w:rStyle w:val="BookTitle"/>
          <w:b w:val="0"/>
          <w:bCs w:val="0"/>
          <w:i w:val="0"/>
        </w:rPr>
        <w:t>This study has demonstrated that</w:t>
      </w:r>
      <w:r w:rsidR="00AF550C">
        <w:rPr>
          <w:rStyle w:val="BookTitle"/>
          <w:b w:val="0"/>
          <w:bCs w:val="0"/>
          <w:i w:val="0"/>
        </w:rPr>
        <w:t xml:space="preserve"> grazing has short-term effects to the ecosystem and</w:t>
      </w:r>
      <w:r w:rsidR="004E5E26" w:rsidRPr="0050090E">
        <w:rPr>
          <w:rStyle w:val="BookTitle"/>
          <w:b w:val="0"/>
          <w:bCs w:val="0"/>
          <w:i w:val="0"/>
        </w:rPr>
        <w:t xml:space="preserve"> </w:t>
      </w:r>
      <w:r w:rsidR="004E61FA">
        <w:rPr>
          <w:rStyle w:val="BookTitle"/>
          <w:b w:val="0"/>
          <w:bCs w:val="0"/>
          <w:i w:val="0"/>
        </w:rPr>
        <w:t>a combination of treatments could contribute to lower levels of net N cycling processes</w:t>
      </w:r>
      <w:r w:rsidR="003230EC">
        <w:rPr>
          <w:rStyle w:val="BookTitle"/>
          <w:b w:val="0"/>
          <w:bCs w:val="0"/>
          <w:i w:val="0"/>
        </w:rPr>
        <w:t>. My</w:t>
      </w:r>
      <w:r w:rsidR="005D4713" w:rsidRPr="0050090E">
        <w:rPr>
          <w:rStyle w:val="BookTitle"/>
          <w:b w:val="0"/>
          <w:bCs w:val="0"/>
          <w:i w:val="0"/>
        </w:rPr>
        <w:t xml:space="preserve"> research suggests that Boulder OSMP should consider</w:t>
      </w:r>
      <w:r w:rsidR="004E61FA">
        <w:rPr>
          <w:rStyle w:val="BookTitle"/>
          <w:b w:val="0"/>
          <w:bCs w:val="0"/>
          <w:i w:val="0"/>
        </w:rPr>
        <w:t xml:space="preserve"> combining management treatments </w:t>
      </w:r>
      <w:r w:rsidR="005D4713" w:rsidRPr="0050090E">
        <w:rPr>
          <w:rStyle w:val="BookTitle"/>
          <w:b w:val="0"/>
          <w:bCs w:val="0"/>
          <w:i w:val="0"/>
        </w:rPr>
        <w:t xml:space="preserve">due to indication </w:t>
      </w:r>
      <w:r w:rsidR="003230EC">
        <w:rPr>
          <w:rStyle w:val="BookTitle"/>
          <w:b w:val="0"/>
          <w:bCs w:val="0"/>
          <w:i w:val="0"/>
        </w:rPr>
        <w:t>that</w:t>
      </w:r>
      <w:r w:rsidR="005D4713" w:rsidRPr="0050090E">
        <w:rPr>
          <w:rStyle w:val="BookTitle"/>
          <w:b w:val="0"/>
          <w:bCs w:val="0"/>
          <w:i w:val="0"/>
        </w:rPr>
        <w:t xml:space="preserve"> </w:t>
      </w:r>
      <w:r w:rsidR="00D028AE">
        <w:rPr>
          <w:rStyle w:val="BookTitle"/>
          <w:b w:val="0"/>
          <w:bCs w:val="0"/>
          <w:i w:val="0"/>
        </w:rPr>
        <w:t>the</w:t>
      </w:r>
      <w:r w:rsidR="001349C0">
        <w:rPr>
          <w:rStyle w:val="BookTitle"/>
          <w:b w:val="0"/>
          <w:bCs w:val="0"/>
          <w:i w:val="0"/>
        </w:rPr>
        <w:t xml:space="preserve"> graze + burn</w:t>
      </w:r>
      <w:r w:rsidR="00D028AE">
        <w:rPr>
          <w:rStyle w:val="BookTitle"/>
          <w:b w:val="0"/>
          <w:bCs w:val="0"/>
          <w:i w:val="0"/>
        </w:rPr>
        <w:t xml:space="preserve"> </w:t>
      </w:r>
      <w:r w:rsidR="003230EC">
        <w:rPr>
          <w:rStyle w:val="BookTitle"/>
          <w:b w:val="0"/>
          <w:bCs w:val="0"/>
          <w:i w:val="0"/>
        </w:rPr>
        <w:t>is associated with</w:t>
      </w:r>
      <w:r w:rsidR="00D028AE">
        <w:rPr>
          <w:rStyle w:val="BookTitle"/>
          <w:b w:val="0"/>
          <w:bCs w:val="0"/>
          <w:i w:val="0"/>
        </w:rPr>
        <w:t xml:space="preserve"> lower</w:t>
      </w:r>
      <w:r w:rsidR="003230EC">
        <w:rPr>
          <w:rStyle w:val="BookTitle"/>
          <w:b w:val="0"/>
          <w:bCs w:val="0"/>
          <w:i w:val="0"/>
        </w:rPr>
        <w:t xml:space="preserve"> net N cycling</w:t>
      </w:r>
      <w:r w:rsidR="00D028AE">
        <w:rPr>
          <w:rStyle w:val="BookTitle"/>
          <w:b w:val="0"/>
          <w:bCs w:val="0"/>
          <w:i w:val="0"/>
        </w:rPr>
        <w:t xml:space="preserve"> rates in the summer</w:t>
      </w:r>
      <w:r w:rsidR="005D4713" w:rsidRPr="0050090E">
        <w:rPr>
          <w:rStyle w:val="BookTitle"/>
          <w:b w:val="0"/>
          <w:bCs w:val="0"/>
          <w:i w:val="0"/>
        </w:rPr>
        <w:t>.</w:t>
      </w:r>
      <w:r w:rsidR="00D028AE">
        <w:rPr>
          <w:rStyle w:val="BookTitle"/>
          <w:b w:val="0"/>
          <w:bCs w:val="0"/>
          <w:i w:val="0"/>
        </w:rPr>
        <w:t xml:space="preserve"> However, more research in</w:t>
      </w:r>
      <w:r w:rsidR="003230EC">
        <w:rPr>
          <w:rStyle w:val="BookTitle"/>
          <w:b w:val="0"/>
          <w:bCs w:val="0"/>
          <w:i w:val="0"/>
        </w:rPr>
        <w:t>to</w:t>
      </w:r>
      <w:r w:rsidR="00D028AE">
        <w:rPr>
          <w:rStyle w:val="BookTitle"/>
          <w:b w:val="0"/>
          <w:bCs w:val="0"/>
          <w:i w:val="0"/>
        </w:rPr>
        <w:t xml:space="preserve"> how grazing is directly </w:t>
      </w:r>
      <w:r w:rsidR="001349C0">
        <w:rPr>
          <w:rStyle w:val="BookTitle"/>
          <w:b w:val="0"/>
          <w:bCs w:val="0"/>
          <w:i w:val="0"/>
        </w:rPr>
        <w:t>affecting</w:t>
      </w:r>
      <w:r w:rsidR="00D028AE">
        <w:rPr>
          <w:rStyle w:val="BookTitle"/>
          <w:b w:val="0"/>
          <w:bCs w:val="0"/>
          <w:i w:val="0"/>
        </w:rPr>
        <w:t xml:space="preserve"> N cycling rates is needed to reveal more distinct patterns.</w:t>
      </w:r>
      <w:r w:rsidR="005D4713" w:rsidRPr="0050090E">
        <w:rPr>
          <w:rStyle w:val="BookTitle"/>
          <w:b w:val="0"/>
          <w:bCs w:val="0"/>
          <w:i w:val="0"/>
        </w:rPr>
        <w:t xml:space="preserve"> Therefore</w:t>
      </w:r>
      <w:r w:rsidR="001349C0">
        <w:rPr>
          <w:rStyle w:val="BookTitle"/>
          <w:b w:val="0"/>
          <w:bCs w:val="0"/>
          <w:i w:val="0"/>
        </w:rPr>
        <w:t>,</w:t>
      </w:r>
      <w:r w:rsidR="003230EC">
        <w:rPr>
          <w:rStyle w:val="BookTitle"/>
          <w:b w:val="0"/>
          <w:bCs w:val="0"/>
          <w:i w:val="0"/>
        </w:rPr>
        <w:t xml:space="preserve"> to</w:t>
      </w:r>
      <w:r w:rsidR="003230EC" w:rsidRPr="0050090E">
        <w:rPr>
          <w:rStyle w:val="BookTitle"/>
          <w:b w:val="0"/>
          <w:bCs w:val="0"/>
          <w:i w:val="0"/>
        </w:rPr>
        <w:t xml:space="preserve"> understand the lasting effects of </w:t>
      </w:r>
      <w:r w:rsidR="003230EC" w:rsidRPr="0050090E">
        <w:rPr>
          <w:rStyle w:val="BookTitle"/>
          <w:b w:val="0"/>
          <w:bCs w:val="0"/>
          <w:i w:val="0"/>
        </w:rPr>
        <w:lastRenderedPageBreak/>
        <w:t>grazing into the future of grassland ecosystems</w:t>
      </w:r>
      <w:r w:rsidR="003230EC">
        <w:rPr>
          <w:rStyle w:val="BookTitle"/>
          <w:b w:val="0"/>
          <w:bCs w:val="0"/>
          <w:i w:val="0"/>
        </w:rPr>
        <w:t>,</w:t>
      </w:r>
      <w:r w:rsidR="001349C0">
        <w:rPr>
          <w:rStyle w:val="BookTitle"/>
          <w:b w:val="0"/>
          <w:bCs w:val="0"/>
          <w:i w:val="0"/>
        </w:rPr>
        <w:t xml:space="preserve"> </w:t>
      </w:r>
      <w:r w:rsidR="003230EC">
        <w:rPr>
          <w:rStyle w:val="BookTitle"/>
          <w:b w:val="0"/>
          <w:bCs w:val="0"/>
          <w:i w:val="0"/>
        </w:rPr>
        <w:t xml:space="preserve">the </w:t>
      </w:r>
      <w:r w:rsidR="001349C0">
        <w:rPr>
          <w:rStyle w:val="BookTitle"/>
          <w:b w:val="0"/>
          <w:bCs w:val="0"/>
          <w:i w:val="0"/>
        </w:rPr>
        <w:t>continual</w:t>
      </w:r>
      <w:r w:rsidR="005D4713" w:rsidRPr="0050090E">
        <w:rPr>
          <w:rStyle w:val="BookTitle"/>
          <w:b w:val="0"/>
          <w:bCs w:val="0"/>
          <w:i w:val="0"/>
        </w:rPr>
        <w:t xml:space="preserve"> monitoring on grazing practices throughout Boulder OSMP</w:t>
      </w:r>
      <w:r w:rsidR="003230EC">
        <w:rPr>
          <w:rStyle w:val="BookTitle"/>
          <w:b w:val="0"/>
          <w:bCs w:val="0"/>
          <w:i w:val="0"/>
        </w:rPr>
        <w:t xml:space="preserve"> land can help</w:t>
      </w:r>
      <w:r w:rsidR="005D4713" w:rsidRPr="0050090E">
        <w:rPr>
          <w:rStyle w:val="BookTitle"/>
          <w:b w:val="0"/>
          <w:bCs w:val="0"/>
          <w:i w:val="0"/>
        </w:rPr>
        <w:t xml:space="preserve"> efforts </w:t>
      </w:r>
      <w:r w:rsidR="003230EC">
        <w:rPr>
          <w:rStyle w:val="BookTitle"/>
          <w:b w:val="0"/>
          <w:bCs w:val="0"/>
          <w:i w:val="0"/>
        </w:rPr>
        <w:t>in eradicating</w:t>
      </w:r>
      <w:r w:rsidR="005D4713" w:rsidRPr="0050090E">
        <w:rPr>
          <w:rStyle w:val="BookTitle"/>
          <w:b w:val="0"/>
          <w:bCs w:val="0"/>
          <w:i w:val="0"/>
        </w:rPr>
        <w:t xml:space="preserve"> </w:t>
      </w:r>
      <w:r w:rsidR="00D028AE">
        <w:rPr>
          <w:rStyle w:val="BookTitle"/>
          <w:b w:val="0"/>
          <w:bCs w:val="0"/>
          <w:iCs w:val="0"/>
        </w:rPr>
        <w:t xml:space="preserve">A. </w:t>
      </w:r>
      <w:proofErr w:type="spellStart"/>
      <w:r w:rsidR="00D028AE">
        <w:rPr>
          <w:rStyle w:val="BookTitle"/>
          <w:b w:val="0"/>
          <w:bCs w:val="0"/>
          <w:iCs w:val="0"/>
        </w:rPr>
        <w:t>elatius</w:t>
      </w:r>
      <w:proofErr w:type="spellEnd"/>
      <w:r w:rsidR="005D4713" w:rsidRPr="0050090E">
        <w:rPr>
          <w:rStyle w:val="BookTitle"/>
          <w:b w:val="0"/>
          <w:bCs w:val="0"/>
          <w:i w:val="0"/>
        </w:rPr>
        <w:t xml:space="preserve">. </w:t>
      </w:r>
      <w:r w:rsidR="00E47298" w:rsidRPr="0050090E">
        <w:rPr>
          <w:rStyle w:val="BookTitle"/>
          <w:b w:val="0"/>
          <w:bCs w:val="0"/>
          <w:i w:val="0"/>
        </w:rPr>
        <w:t xml:space="preserve">Past studies have indicated biological control has been the most cost-effective </w:t>
      </w:r>
      <w:r w:rsidR="005D6FB0" w:rsidRPr="0050090E">
        <w:rPr>
          <w:rStyle w:val="BookTitle"/>
          <w:b w:val="0"/>
          <w:bCs w:val="0"/>
          <w:i w:val="0"/>
        </w:rPr>
        <w:t>technique</w:t>
      </w:r>
      <w:r w:rsidR="00E47298" w:rsidRPr="0050090E">
        <w:rPr>
          <w:rStyle w:val="BookTitle"/>
          <w:b w:val="0"/>
          <w:bCs w:val="0"/>
          <w:i w:val="0"/>
        </w:rPr>
        <w:t xml:space="preserve"> used in managing the spread of non-native species indicating the continual usage of grazers for managing </w:t>
      </w:r>
      <w:r w:rsidR="00D028AE">
        <w:rPr>
          <w:rStyle w:val="BookTitle"/>
          <w:b w:val="0"/>
          <w:bCs w:val="0"/>
          <w:iCs w:val="0"/>
        </w:rPr>
        <w:t xml:space="preserve">A. </w:t>
      </w:r>
      <w:proofErr w:type="spellStart"/>
      <w:r w:rsidR="00D028AE">
        <w:rPr>
          <w:rStyle w:val="BookTitle"/>
          <w:b w:val="0"/>
          <w:bCs w:val="0"/>
          <w:iCs w:val="0"/>
        </w:rPr>
        <w:t>elatius</w:t>
      </w:r>
      <w:proofErr w:type="spellEnd"/>
      <w:r w:rsidR="00E47298" w:rsidRPr="0050090E">
        <w:rPr>
          <w:rStyle w:val="BookTitle"/>
          <w:b w:val="0"/>
          <w:bCs w:val="0"/>
          <w:i w:val="0"/>
        </w:rPr>
        <w:t xml:space="preserve"> will still be effective (</w:t>
      </w:r>
      <w:proofErr w:type="spellStart"/>
      <w:r w:rsidR="00FB3EDC" w:rsidRPr="0050090E">
        <w:rPr>
          <w:rStyle w:val="BookTitle"/>
          <w:b w:val="0"/>
          <w:bCs w:val="0"/>
          <w:i w:val="0"/>
        </w:rPr>
        <w:t>Ditomaso</w:t>
      </w:r>
      <w:proofErr w:type="spellEnd"/>
      <w:r w:rsidR="00FB3EDC" w:rsidRPr="0050090E">
        <w:rPr>
          <w:rStyle w:val="BookTitle"/>
          <w:b w:val="0"/>
          <w:bCs w:val="0"/>
          <w:i w:val="0"/>
        </w:rPr>
        <w:t xml:space="preserve"> et al, 2017</w:t>
      </w:r>
      <w:r w:rsidR="00E47298" w:rsidRPr="0050090E">
        <w:rPr>
          <w:rStyle w:val="BookTitle"/>
          <w:b w:val="0"/>
          <w:bCs w:val="0"/>
          <w:i w:val="0"/>
        </w:rPr>
        <w:t xml:space="preserve">). </w:t>
      </w:r>
      <w:r w:rsidR="003230EC">
        <w:rPr>
          <w:rStyle w:val="BookTitle"/>
          <w:b w:val="0"/>
          <w:bCs w:val="0"/>
          <w:i w:val="0"/>
        </w:rPr>
        <w:t xml:space="preserve">Due to </w:t>
      </w:r>
      <w:r w:rsidR="003230EC" w:rsidRPr="0050090E">
        <w:rPr>
          <w:rStyle w:val="BookTitle"/>
          <w:b w:val="0"/>
          <w:bCs w:val="0"/>
          <w:i w:val="0"/>
        </w:rPr>
        <w:t xml:space="preserve">intensive understanding </w:t>
      </w:r>
      <w:r w:rsidR="003230EC">
        <w:rPr>
          <w:rStyle w:val="BookTitle"/>
          <w:b w:val="0"/>
          <w:bCs w:val="0"/>
          <w:i w:val="0"/>
        </w:rPr>
        <w:t>in the interactions between</w:t>
      </w:r>
      <w:r w:rsidR="003230EC" w:rsidRPr="0050090E">
        <w:rPr>
          <w:rStyle w:val="BookTitle"/>
          <w:b w:val="0"/>
          <w:bCs w:val="0"/>
          <w:i w:val="0"/>
        </w:rPr>
        <w:t xml:space="preserve"> the invasive species with its surrounding environment</w:t>
      </w:r>
      <w:r w:rsidR="003230EC">
        <w:rPr>
          <w:rStyle w:val="BookTitle"/>
          <w:b w:val="0"/>
          <w:bCs w:val="0"/>
          <w:i w:val="0"/>
        </w:rPr>
        <w:t xml:space="preserve">, </w:t>
      </w:r>
      <w:r w:rsidR="00E47298" w:rsidRPr="0050090E">
        <w:rPr>
          <w:rStyle w:val="BookTitle"/>
          <w:b w:val="0"/>
          <w:bCs w:val="0"/>
          <w:i w:val="0"/>
        </w:rPr>
        <w:t xml:space="preserve">research </w:t>
      </w:r>
      <w:r w:rsidR="00A0701B" w:rsidRPr="0050090E">
        <w:rPr>
          <w:rStyle w:val="BookTitle"/>
          <w:b w:val="0"/>
          <w:bCs w:val="0"/>
          <w:i w:val="0"/>
        </w:rPr>
        <w:t>has</w:t>
      </w:r>
      <w:r w:rsidR="00E47298" w:rsidRPr="0050090E">
        <w:rPr>
          <w:rStyle w:val="BookTitle"/>
          <w:b w:val="0"/>
          <w:bCs w:val="0"/>
          <w:i w:val="0"/>
        </w:rPr>
        <w:t xml:space="preserve"> also indicated the overall effectiveness of combining management techniques (</w:t>
      </w:r>
      <w:proofErr w:type="spellStart"/>
      <w:r w:rsidR="00FB3EDC" w:rsidRPr="0050090E">
        <w:rPr>
          <w:rStyle w:val="BookTitle"/>
          <w:b w:val="0"/>
          <w:bCs w:val="0"/>
          <w:i w:val="0"/>
        </w:rPr>
        <w:t>Ditomaso</w:t>
      </w:r>
      <w:proofErr w:type="spellEnd"/>
      <w:r w:rsidR="00FB3EDC" w:rsidRPr="0050090E">
        <w:rPr>
          <w:rStyle w:val="BookTitle"/>
          <w:b w:val="0"/>
          <w:bCs w:val="0"/>
          <w:i w:val="0"/>
        </w:rPr>
        <w:t xml:space="preserve"> et al, 2017</w:t>
      </w:r>
      <w:r w:rsidR="00E47298" w:rsidRPr="0050090E">
        <w:rPr>
          <w:rStyle w:val="BookTitle"/>
          <w:b w:val="0"/>
          <w:bCs w:val="0"/>
          <w:i w:val="0"/>
        </w:rPr>
        <w:t xml:space="preserve">). </w:t>
      </w:r>
      <w:r w:rsidR="000C1C88" w:rsidRPr="0050090E">
        <w:rPr>
          <w:rStyle w:val="BookTitle"/>
          <w:b w:val="0"/>
          <w:bCs w:val="0"/>
          <w:i w:val="0"/>
        </w:rPr>
        <w:t xml:space="preserve">Expanding research to other combinations of management techniques used by Boulder OSMP will build on the research shown in my thesis research </w:t>
      </w:r>
      <w:r w:rsidR="008878BF" w:rsidRPr="0050090E">
        <w:rPr>
          <w:rStyle w:val="BookTitle"/>
          <w:b w:val="0"/>
          <w:bCs w:val="0"/>
          <w:i w:val="0"/>
        </w:rPr>
        <w:t>t</w:t>
      </w:r>
      <w:r w:rsidR="008878BF">
        <w:rPr>
          <w:rStyle w:val="BookTitle"/>
          <w:b w:val="0"/>
          <w:bCs w:val="0"/>
          <w:i w:val="0"/>
        </w:rPr>
        <w:t>o</w:t>
      </w:r>
      <w:r w:rsidR="000C1C88" w:rsidRPr="0050090E">
        <w:rPr>
          <w:rStyle w:val="BookTitle"/>
          <w:b w:val="0"/>
          <w:bCs w:val="0"/>
          <w:i w:val="0"/>
        </w:rPr>
        <w:t xml:space="preserve"> understand how land managers can adequately make informed decisions in formulating measure</w:t>
      </w:r>
      <w:r w:rsidR="00945453" w:rsidRPr="0050090E">
        <w:rPr>
          <w:rStyle w:val="BookTitle"/>
          <w:b w:val="0"/>
          <w:bCs w:val="0"/>
          <w:i w:val="0"/>
        </w:rPr>
        <w:t>s</w:t>
      </w:r>
      <w:r w:rsidR="000C1C88" w:rsidRPr="0050090E">
        <w:rPr>
          <w:rStyle w:val="BookTitle"/>
          <w:b w:val="0"/>
          <w:bCs w:val="0"/>
          <w:i w:val="0"/>
        </w:rPr>
        <w:t xml:space="preserve"> to eradicate </w:t>
      </w:r>
      <w:r w:rsidR="00D028AE">
        <w:rPr>
          <w:rStyle w:val="BookTitle"/>
          <w:b w:val="0"/>
          <w:bCs w:val="0"/>
          <w:iCs w:val="0"/>
        </w:rPr>
        <w:t xml:space="preserve">A. </w:t>
      </w:r>
      <w:proofErr w:type="spellStart"/>
      <w:r w:rsidR="00D028AE">
        <w:rPr>
          <w:rStyle w:val="BookTitle"/>
          <w:b w:val="0"/>
          <w:bCs w:val="0"/>
          <w:iCs w:val="0"/>
        </w:rPr>
        <w:t>elatius</w:t>
      </w:r>
      <w:proofErr w:type="spellEnd"/>
      <w:r w:rsidR="000C1C88" w:rsidRPr="0050090E">
        <w:rPr>
          <w:rStyle w:val="BookTitle"/>
          <w:b w:val="0"/>
          <w:bCs w:val="0"/>
          <w:i w:val="0"/>
        </w:rPr>
        <w:t xml:space="preserve">. Such research may be applicable for other regions in the Western U.S grasslands that are also addressing concerns towards the spread of </w:t>
      </w:r>
      <w:r w:rsidR="00D028AE">
        <w:rPr>
          <w:rStyle w:val="BookTitle"/>
          <w:b w:val="0"/>
          <w:bCs w:val="0"/>
          <w:iCs w:val="0"/>
        </w:rPr>
        <w:t xml:space="preserve">A. </w:t>
      </w:r>
      <w:proofErr w:type="spellStart"/>
      <w:r w:rsidR="00D028AE">
        <w:rPr>
          <w:rStyle w:val="BookTitle"/>
          <w:b w:val="0"/>
          <w:bCs w:val="0"/>
          <w:iCs w:val="0"/>
        </w:rPr>
        <w:t>elatius</w:t>
      </w:r>
      <w:proofErr w:type="spellEnd"/>
      <w:r w:rsidR="000C1C88" w:rsidRPr="0050090E">
        <w:rPr>
          <w:rStyle w:val="BookTitle"/>
          <w:b w:val="0"/>
          <w:bCs w:val="0"/>
          <w:i w:val="0"/>
        </w:rPr>
        <w:t xml:space="preserve">. </w:t>
      </w:r>
      <w:r w:rsidR="005D6FB0" w:rsidRPr="0050090E">
        <w:rPr>
          <w:rStyle w:val="BookTitle"/>
          <w:b w:val="0"/>
          <w:bCs w:val="0"/>
          <w:i w:val="0"/>
        </w:rPr>
        <w:t>Overall, this</w:t>
      </w:r>
      <w:r w:rsidR="00945453" w:rsidRPr="0050090E">
        <w:rPr>
          <w:rStyle w:val="BookTitle"/>
          <w:b w:val="0"/>
          <w:bCs w:val="0"/>
          <w:i w:val="0"/>
        </w:rPr>
        <w:t xml:space="preserve"> research contributes to a broader understanding in the relationship between the invasive species </w:t>
      </w:r>
      <w:r w:rsidR="00D028AE">
        <w:rPr>
          <w:rStyle w:val="BookTitle"/>
          <w:b w:val="0"/>
          <w:bCs w:val="0"/>
          <w:iCs w:val="0"/>
        </w:rPr>
        <w:t xml:space="preserve">A. </w:t>
      </w:r>
      <w:proofErr w:type="spellStart"/>
      <w:r w:rsidR="00D028AE">
        <w:rPr>
          <w:rStyle w:val="BookTitle"/>
          <w:b w:val="0"/>
          <w:bCs w:val="0"/>
          <w:iCs w:val="0"/>
        </w:rPr>
        <w:t>elatius</w:t>
      </w:r>
      <w:proofErr w:type="spellEnd"/>
      <w:r w:rsidR="00945453" w:rsidRPr="0050090E">
        <w:rPr>
          <w:rStyle w:val="BookTitle"/>
          <w:b w:val="0"/>
          <w:bCs w:val="0"/>
          <w:i w:val="0"/>
        </w:rPr>
        <w:t xml:space="preserve"> and </w:t>
      </w:r>
      <w:r w:rsidR="001349C0">
        <w:rPr>
          <w:rStyle w:val="BookTitle"/>
          <w:b w:val="0"/>
          <w:bCs w:val="0"/>
          <w:i w:val="0"/>
        </w:rPr>
        <w:t>the N cycle</w:t>
      </w:r>
      <w:r w:rsidR="00945453" w:rsidRPr="0050090E">
        <w:rPr>
          <w:rStyle w:val="BookTitle"/>
          <w:b w:val="0"/>
          <w:bCs w:val="0"/>
          <w:i w:val="0"/>
        </w:rPr>
        <w:t xml:space="preserve">. </w:t>
      </w:r>
      <w:r w:rsidR="00AE713E">
        <w:rPr>
          <w:i/>
          <w:iCs/>
        </w:rPr>
        <w:tab/>
      </w:r>
      <w:r w:rsidR="00B25EA4" w:rsidRPr="00843AA2">
        <w:rPr>
          <w:color w:val="000000"/>
        </w:rPr>
        <w:t xml:space="preserve"> </w:t>
      </w:r>
    </w:p>
    <w:p w14:paraId="4197FF40" w14:textId="77777777" w:rsidR="00F44FCE" w:rsidRDefault="00F44FCE" w:rsidP="0070142F">
      <w:pPr>
        <w:pStyle w:val="Heading1"/>
        <w:rPr>
          <w:rStyle w:val="BookTitle"/>
          <w:b w:val="0"/>
          <w:bCs w:val="0"/>
          <w:i w:val="0"/>
          <w:iCs/>
        </w:rPr>
        <w:sectPr w:rsidR="00F44FCE" w:rsidSect="00AC076E">
          <w:footnotePr>
            <w:pos w:val="beneathText"/>
            <w:numFmt w:val="chicago"/>
          </w:footnotePr>
          <w:pgSz w:w="12240" w:h="15840"/>
          <w:pgMar w:top="1440" w:right="1440" w:bottom="1440" w:left="1440" w:header="720" w:footer="720" w:gutter="0"/>
          <w:cols w:space="720"/>
          <w:docGrid w:linePitch="360"/>
        </w:sectPr>
      </w:pPr>
    </w:p>
    <w:p w14:paraId="7F280014" w14:textId="5280A528" w:rsidR="00F44FCE" w:rsidRPr="00145FDD" w:rsidRDefault="00F44FCE" w:rsidP="0070142F">
      <w:pPr>
        <w:pStyle w:val="Heading1"/>
        <w:rPr>
          <w:rStyle w:val="BookTitle"/>
          <w:i w:val="0"/>
          <w:iCs/>
        </w:rPr>
      </w:pPr>
      <w:bookmarkStart w:id="14" w:name="_Toc68878451"/>
      <w:r w:rsidRPr="00145FDD">
        <w:rPr>
          <w:rStyle w:val="BookTitle"/>
          <w:i w:val="0"/>
          <w:iCs/>
        </w:rPr>
        <w:lastRenderedPageBreak/>
        <w:t>References</w:t>
      </w:r>
      <w:bookmarkEnd w:id="14"/>
    </w:p>
    <w:p w14:paraId="13B39680" w14:textId="42662AF7" w:rsidR="00CB2FD5" w:rsidRPr="00CB2FD5" w:rsidRDefault="00CB2FD5" w:rsidP="00C8798E">
      <w:pPr>
        <w:pStyle w:val="NormalWeb"/>
        <w:spacing w:before="0" w:beforeAutospacing="0" w:after="0" w:afterAutospacing="0" w:line="360" w:lineRule="auto"/>
        <w:ind w:left="720" w:hanging="720"/>
        <w:rPr>
          <w:shd w:val="clear" w:color="auto" w:fill="FFFFFF"/>
        </w:rPr>
      </w:pPr>
      <w:r w:rsidRPr="00CB2FD5">
        <w:rPr>
          <w:shd w:val="clear" w:color="auto" w:fill="FFFFFF"/>
        </w:rPr>
        <w:t xml:space="preserve">Adler, P., Raff, D., &amp; </w:t>
      </w:r>
      <w:proofErr w:type="spellStart"/>
      <w:r w:rsidRPr="00CB2FD5">
        <w:rPr>
          <w:shd w:val="clear" w:color="auto" w:fill="FFFFFF"/>
        </w:rPr>
        <w:t>Lauenroth</w:t>
      </w:r>
      <w:proofErr w:type="spellEnd"/>
      <w:r w:rsidRPr="00CB2FD5">
        <w:rPr>
          <w:shd w:val="clear" w:color="auto" w:fill="FFFFFF"/>
        </w:rPr>
        <w:t>, W. (2001). The effect of grazing on the spatial heterogeneity of vegetation. </w:t>
      </w:r>
      <w:proofErr w:type="spellStart"/>
      <w:r w:rsidRPr="00CB2FD5">
        <w:rPr>
          <w:i/>
          <w:iCs/>
          <w:shd w:val="clear" w:color="auto" w:fill="FFFFFF"/>
        </w:rPr>
        <w:t>Oecologia</w:t>
      </w:r>
      <w:proofErr w:type="spellEnd"/>
      <w:r w:rsidRPr="00CB2FD5">
        <w:rPr>
          <w:shd w:val="clear" w:color="auto" w:fill="FFFFFF"/>
        </w:rPr>
        <w:t>, </w:t>
      </w:r>
      <w:r w:rsidRPr="00CB2FD5">
        <w:rPr>
          <w:i/>
          <w:iCs/>
          <w:shd w:val="clear" w:color="auto" w:fill="FFFFFF"/>
        </w:rPr>
        <w:t>128</w:t>
      </w:r>
      <w:r w:rsidRPr="00CB2FD5">
        <w:rPr>
          <w:shd w:val="clear" w:color="auto" w:fill="FFFFFF"/>
        </w:rPr>
        <w:t>(4), 465-479.</w:t>
      </w:r>
    </w:p>
    <w:p w14:paraId="4DCFD6DB" w14:textId="40C3136C" w:rsidR="00C8798E" w:rsidRDefault="00C8798E" w:rsidP="00C8798E">
      <w:pPr>
        <w:pStyle w:val="NormalWeb"/>
        <w:spacing w:before="0" w:beforeAutospacing="0" w:after="0" w:afterAutospacing="0" w:line="360" w:lineRule="auto"/>
        <w:ind w:left="720" w:hanging="720"/>
        <w:rPr>
          <w:color w:val="222222"/>
          <w:shd w:val="clear" w:color="auto" w:fill="FFFFFF"/>
        </w:rPr>
      </w:pPr>
      <w:r>
        <w:rPr>
          <w:color w:val="222222"/>
          <w:shd w:val="clear" w:color="auto" w:fill="FFFFFF"/>
        </w:rPr>
        <w:t xml:space="preserve">Anderson, R. H., </w:t>
      </w:r>
      <w:proofErr w:type="spellStart"/>
      <w:r>
        <w:rPr>
          <w:color w:val="222222"/>
          <w:shd w:val="clear" w:color="auto" w:fill="FFFFFF"/>
        </w:rPr>
        <w:t>Fuhlendorf</w:t>
      </w:r>
      <w:proofErr w:type="spellEnd"/>
      <w:r>
        <w:rPr>
          <w:color w:val="222222"/>
          <w:shd w:val="clear" w:color="auto" w:fill="FFFFFF"/>
        </w:rPr>
        <w:t xml:space="preserve">, S. D., &amp; Engle, D. M. (2006). Soil nitrogen availability in tallgrass prairie under the fire–grazing interaction. </w:t>
      </w:r>
      <w:r>
        <w:rPr>
          <w:i/>
          <w:iCs/>
          <w:color w:val="222222"/>
          <w:shd w:val="clear" w:color="auto" w:fill="FFFFFF"/>
        </w:rPr>
        <w:t>Rangeland Ecology &amp; Management</w:t>
      </w:r>
      <w:r>
        <w:rPr>
          <w:color w:val="222222"/>
          <w:shd w:val="clear" w:color="auto" w:fill="FFFFFF"/>
        </w:rPr>
        <w:t xml:space="preserve">, </w:t>
      </w:r>
      <w:r>
        <w:rPr>
          <w:i/>
          <w:iCs/>
          <w:color w:val="222222"/>
          <w:shd w:val="clear" w:color="auto" w:fill="FFFFFF"/>
        </w:rPr>
        <w:t>59</w:t>
      </w:r>
      <w:r>
        <w:rPr>
          <w:color w:val="222222"/>
          <w:shd w:val="clear" w:color="auto" w:fill="FFFFFF"/>
        </w:rPr>
        <w:t>(6), 625-631. </w:t>
      </w:r>
    </w:p>
    <w:p w14:paraId="16CCE7C2" w14:textId="62D124D0" w:rsidR="00433149" w:rsidRPr="00433149" w:rsidRDefault="00433149" w:rsidP="00C8798E">
      <w:pPr>
        <w:pStyle w:val="NormalWeb"/>
        <w:spacing w:before="0" w:beforeAutospacing="0" w:after="0" w:afterAutospacing="0" w:line="360" w:lineRule="auto"/>
        <w:ind w:left="720" w:hanging="720"/>
        <w:rPr>
          <w:color w:val="222222"/>
          <w:shd w:val="clear" w:color="auto" w:fill="FFFFFF"/>
        </w:rPr>
      </w:pPr>
      <w:r w:rsidRPr="00433149">
        <w:rPr>
          <w:color w:val="222222"/>
          <w:shd w:val="clear" w:color="auto" w:fill="FFFFFF"/>
        </w:rPr>
        <w:t xml:space="preserve">Bahru, T., &amp; Ding, Y. (2020). Effect of stand density, canopy leaf area index and growth variables on </w:t>
      </w:r>
      <w:proofErr w:type="spellStart"/>
      <w:r w:rsidRPr="00433149">
        <w:rPr>
          <w:color w:val="222222"/>
          <w:shd w:val="clear" w:color="auto" w:fill="FFFFFF"/>
        </w:rPr>
        <w:t>Dendrocalamus</w:t>
      </w:r>
      <w:proofErr w:type="spellEnd"/>
      <w:r w:rsidRPr="00433149">
        <w:rPr>
          <w:color w:val="222222"/>
          <w:shd w:val="clear" w:color="auto" w:fill="FFFFFF"/>
        </w:rPr>
        <w:t xml:space="preserve"> </w:t>
      </w:r>
      <w:proofErr w:type="spellStart"/>
      <w:r w:rsidRPr="00433149">
        <w:rPr>
          <w:color w:val="222222"/>
          <w:shd w:val="clear" w:color="auto" w:fill="FFFFFF"/>
        </w:rPr>
        <w:t>brandisii</w:t>
      </w:r>
      <w:proofErr w:type="spellEnd"/>
      <w:r w:rsidRPr="00433149">
        <w:rPr>
          <w:color w:val="222222"/>
          <w:shd w:val="clear" w:color="auto" w:fill="FFFFFF"/>
        </w:rPr>
        <w:t xml:space="preserve"> (Munro) Kurz litter production at </w:t>
      </w:r>
      <w:proofErr w:type="spellStart"/>
      <w:r w:rsidRPr="00433149">
        <w:rPr>
          <w:color w:val="222222"/>
          <w:shd w:val="clear" w:color="auto" w:fill="FFFFFF"/>
        </w:rPr>
        <w:t>Simao</w:t>
      </w:r>
      <w:proofErr w:type="spellEnd"/>
      <w:r w:rsidRPr="00433149">
        <w:rPr>
          <w:color w:val="222222"/>
          <w:shd w:val="clear" w:color="auto" w:fill="FFFFFF"/>
        </w:rPr>
        <w:t xml:space="preserve"> District of Yunnan Province, southwestern China. </w:t>
      </w:r>
      <w:r w:rsidRPr="00433149">
        <w:rPr>
          <w:i/>
          <w:iCs/>
          <w:color w:val="222222"/>
          <w:shd w:val="clear" w:color="auto" w:fill="FFFFFF"/>
        </w:rPr>
        <w:t>Global Ecology and Conservation</w:t>
      </w:r>
      <w:r w:rsidRPr="00433149">
        <w:rPr>
          <w:color w:val="222222"/>
          <w:shd w:val="clear" w:color="auto" w:fill="FFFFFF"/>
        </w:rPr>
        <w:t>, </w:t>
      </w:r>
      <w:r w:rsidRPr="00433149">
        <w:rPr>
          <w:i/>
          <w:iCs/>
          <w:color w:val="222222"/>
          <w:shd w:val="clear" w:color="auto" w:fill="FFFFFF"/>
        </w:rPr>
        <w:t>23</w:t>
      </w:r>
      <w:r w:rsidRPr="00433149">
        <w:rPr>
          <w:color w:val="222222"/>
          <w:shd w:val="clear" w:color="auto" w:fill="FFFFFF"/>
        </w:rPr>
        <w:t>, e01051.</w:t>
      </w:r>
    </w:p>
    <w:p w14:paraId="331F877A" w14:textId="54A90162" w:rsidR="00CB2FD5" w:rsidRDefault="00CB2FD5" w:rsidP="00C8798E">
      <w:pPr>
        <w:pStyle w:val="NormalWeb"/>
        <w:spacing w:before="0" w:beforeAutospacing="0" w:after="0" w:afterAutospacing="0" w:line="360" w:lineRule="auto"/>
        <w:ind w:left="720" w:hanging="720"/>
        <w:rPr>
          <w:shd w:val="clear" w:color="auto" w:fill="FFFFFF"/>
        </w:rPr>
      </w:pPr>
      <w:r w:rsidRPr="00CB2FD5">
        <w:rPr>
          <w:shd w:val="clear" w:color="auto" w:fill="FFFFFF"/>
        </w:rPr>
        <w:t xml:space="preserve">Batten, K. M., Scow, K. M., &amp; </w:t>
      </w:r>
      <w:proofErr w:type="spellStart"/>
      <w:r w:rsidRPr="00CB2FD5">
        <w:rPr>
          <w:shd w:val="clear" w:color="auto" w:fill="FFFFFF"/>
        </w:rPr>
        <w:t>Espeland</w:t>
      </w:r>
      <w:proofErr w:type="spellEnd"/>
      <w:r w:rsidRPr="00CB2FD5">
        <w:rPr>
          <w:shd w:val="clear" w:color="auto" w:fill="FFFFFF"/>
        </w:rPr>
        <w:t>, E. K. (2008). Soil microbial community associated with an invasive grass differentially impacts native plant performance. </w:t>
      </w:r>
      <w:r w:rsidRPr="00CB2FD5">
        <w:rPr>
          <w:i/>
          <w:iCs/>
          <w:shd w:val="clear" w:color="auto" w:fill="FFFFFF"/>
        </w:rPr>
        <w:t>Microbial ecology</w:t>
      </w:r>
      <w:r w:rsidRPr="00CB2FD5">
        <w:rPr>
          <w:shd w:val="clear" w:color="auto" w:fill="FFFFFF"/>
        </w:rPr>
        <w:t>, </w:t>
      </w:r>
      <w:r w:rsidRPr="00CB2FD5">
        <w:rPr>
          <w:i/>
          <w:iCs/>
          <w:shd w:val="clear" w:color="auto" w:fill="FFFFFF"/>
        </w:rPr>
        <w:t>55</w:t>
      </w:r>
      <w:r w:rsidRPr="00CB2FD5">
        <w:rPr>
          <w:shd w:val="clear" w:color="auto" w:fill="FFFFFF"/>
        </w:rPr>
        <w:t>(2), 220-228.</w:t>
      </w:r>
    </w:p>
    <w:p w14:paraId="72A6FB0B" w14:textId="47BA6F2E" w:rsidR="00B816A8" w:rsidRPr="00B816A8" w:rsidRDefault="00B816A8" w:rsidP="00C8798E">
      <w:pPr>
        <w:pStyle w:val="NormalWeb"/>
        <w:spacing w:before="0" w:beforeAutospacing="0" w:after="0" w:afterAutospacing="0" w:line="360" w:lineRule="auto"/>
        <w:ind w:left="720" w:hanging="720"/>
      </w:pPr>
      <w:r w:rsidRPr="00B816A8">
        <w:rPr>
          <w:color w:val="222222"/>
          <w:shd w:val="clear" w:color="auto" w:fill="FFFFFF"/>
        </w:rPr>
        <w:t>Boughton, E. H., Bohlen, P. J., &amp; Maki, J. H. (2018). Effects of experimental season of prescribed fire and nutrient addition on structure and function of previously grazed grassland. </w:t>
      </w:r>
      <w:r w:rsidRPr="00B816A8">
        <w:rPr>
          <w:i/>
          <w:iCs/>
          <w:color w:val="222222"/>
          <w:shd w:val="clear" w:color="auto" w:fill="FFFFFF"/>
        </w:rPr>
        <w:t>Journal of Plant Ecology</w:t>
      </w:r>
      <w:r w:rsidRPr="00B816A8">
        <w:rPr>
          <w:color w:val="222222"/>
          <w:shd w:val="clear" w:color="auto" w:fill="FFFFFF"/>
        </w:rPr>
        <w:t>, </w:t>
      </w:r>
      <w:r w:rsidRPr="00B816A8">
        <w:rPr>
          <w:i/>
          <w:iCs/>
          <w:color w:val="222222"/>
          <w:shd w:val="clear" w:color="auto" w:fill="FFFFFF"/>
        </w:rPr>
        <w:t>11</w:t>
      </w:r>
      <w:r w:rsidRPr="00B816A8">
        <w:rPr>
          <w:color w:val="222222"/>
          <w:shd w:val="clear" w:color="auto" w:fill="FFFFFF"/>
        </w:rPr>
        <w:t>(4), 576-584.</w:t>
      </w:r>
    </w:p>
    <w:p w14:paraId="3428CBD8" w14:textId="77777777" w:rsidR="00C8798E" w:rsidRDefault="00C8798E" w:rsidP="00C8798E">
      <w:pPr>
        <w:pStyle w:val="NormalWeb"/>
        <w:spacing w:before="0" w:beforeAutospacing="0" w:after="0" w:afterAutospacing="0" w:line="360" w:lineRule="auto"/>
        <w:ind w:left="720" w:hanging="720"/>
      </w:pPr>
      <w:r>
        <w:rPr>
          <w:color w:val="222222"/>
          <w:shd w:val="clear" w:color="auto" w:fill="FFFFFF"/>
        </w:rPr>
        <w:t xml:space="preserve">Bradley, B. A., &amp; </w:t>
      </w:r>
      <w:proofErr w:type="spellStart"/>
      <w:r>
        <w:rPr>
          <w:color w:val="222222"/>
          <w:shd w:val="clear" w:color="auto" w:fill="FFFFFF"/>
        </w:rPr>
        <w:t>Wilcove</w:t>
      </w:r>
      <w:proofErr w:type="spellEnd"/>
      <w:r>
        <w:rPr>
          <w:color w:val="222222"/>
          <w:shd w:val="clear" w:color="auto" w:fill="FFFFFF"/>
        </w:rPr>
        <w:t xml:space="preserve">, D. S. (2009). When invasive plants </w:t>
      </w:r>
      <w:proofErr w:type="gramStart"/>
      <w:r>
        <w:rPr>
          <w:color w:val="222222"/>
          <w:shd w:val="clear" w:color="auto" w:fill="FFFFFF"/>
        </w:rPr>
        <w:t>disappear:</w:t>
      </w:r>
      <w:proofErr w:type="gramEnd"/>
      <w:r>
        <w:rPr>
          <w:color w:val="222222"/>
          <w:shd w:val="clear" w:color="auto" w:fill="FFFFFF"/>
        </w:rPr>
        <w:t xml:space="preserve"> transformative restoration possibilities in the western United States resulting from climate change. </w:t>
      </w:r>
      <w:r>
        <w:rPr>
          <w:i/>
          <w:iCs/>
          <w:color w:val="222222"/>
          <w:shd w:val="clear" w:color="auto" w:fill="FFFFFF"/>
        </w:rPr>
        <w:t>Restoration Ecology</w:t>
      </w:r>
      <w:r>
        <w:rPr>
          <w:color w:val="222222"/>
          <w:shd w:val="clear" w:color="auto" w:fill="FFFFFF"/>
        </w:rPr>
        <w:t xml:space="preserve">, </w:t>
      </w:r>
      <w:r>
        <w:rPr>
          <w:i/>
          <w:iCs/>
          <w:color w:val="222222"/>
          <w:shd w:val="clear" w:color="auto" w:fill="FFFFFF"/>
        </w:rPr>
        <w:t>17</w:t>
      </w:r>
      <w:r>
        <w:rPr>
          <w:color w:val="222222"/>
          <w:shd w:val="clear" w:color="auto" w:fill="FFFFFF"/>
        </w:rPr>
        <w:t>(5), 715-721. </w:t>
      </w:r>
    </w:p>
    <w:p w14:paraId="6394F16E" w14:textId="6A01E1B9" w:rsidR="00222FB8" w:rsidRDefault="00222FB8" w:rsidP="00C8798E">
      <w:pPr>
        <w:pStyle w:val="NormalWeb"/>
        <w:spacing w:before="0" w:beforeAutospacing="0" w:after="0" w:afterAutospacing="0" w:line="360" w:lineRule="auto"/>
        <w:ind w:left="720" w:hanging="720"/>
        <w:rPr>
          <w:shd w:val="clear" w:color="auto" w:fill="FFFFFF"/>
        </w:rPr>
      </w:pPr>
      <w:r w:rsidRPr="00222FB8">
        <w:rPr>
          <w:shd w:val="clear" w:color="auto" w:fill="FFFFFF"/>
        </w:rPr>
        <w:t xml:space="preserve">Callaway, R. M., </w:t>
      </w:r>
      <w:proofErr w:type="spellStart"/>
      <w:r w:rsidRPr="00222FB8">
        <w:rPr>
          <w:shd w:val="clear" w:color="auto" w:fill="FFFFFF"/>
        </w:rPr>
        <w:t>Thelen</w:t>
      </w:r>
      <w:proofErr w:type="spellEnd"/>
      <w:r w:rsidRPr="00222FB8">
        <w:rPr>
          <w:shd w:val="clear" w:color="auto" w:fill="FFFFFF"/>
        </w:rPr>
        <w:t xml:space="preserve">, G. C., Rodriguez, A., &amp; </w:t>
      </w:r>
      <w:proofErr w:type="spellStart"/>
      <w:r w:rsidRPr="00222FB8">
        <w:rPr>
          <w:shd w:val="clear" w:color="auto" w:fill="FFFFFF"/>
        </w:rPr>
        <w:t>Holben</w:t>
      </w:r>
      <w:proofErr w:type="spellEnd"/>
      <w:r w:rsidRPr="00222FB8">
        <w:rPr>
          <w:shd w:val="clear" w:color="auto" w:fill="FFFFFF"/>
        </w:rPr>
        <w:t>, W. E. (2004). Soil biota and exotic plant invasion. </w:t>
      </w:r>
      <w:r w:rsidRPr="00222FB8">
        <w:rPr>
          <w:i/>
          <w:iCs/>
          <w:shd w:val="clear" w:color="auto" w:fill="FFFFFF"/>
        </w:rPr>
        <w:t>Nature</w:t>
      </w:r>
      <w:r w:rsidRPr="00222FB8">
        <w:rPr>
          <w:shd w:val="clear" w:color="auto" w:fill="FFFFFF"/>
        </w:rPr>
        <w:t>, </w:t>
      </w:r>
      <w:r w:rsidRPr="00222FB8">
        <w:rPr>
          <w:i/>
          <w:iCs/>
          <w:shd w:val="clear" w:color="auto" w:fill="FFFFFF"/>
        </w:rPr>
        <w:t>427</w:t>
      </w:r>
      <w:r w:rsidRPr="00222FB8">
        <w:rPr>
          <w:shd w:val="clear" w:color="auto" w:fill="FFFFFF"/>
        </w:rPr>
        <w:t>(6976), 731-733.</w:t>
      </w:r>
    </w:p>
    <w:p w14:paraId="653D5FA1" w14:textId="090BA9A4" w:rsidR="00EC07B8" w:rsidRPr="00EC07B8" w:rsidRDefault="00EC07B8" w:rsidP="00C8798E">
      <w:pPr>
        <w:pStyle w:val="NormalWeb"/>
        <w:spacing w:before="0" w:beforeAutospacing="0" w:after="0" w:afterAutospacing="0" w:line="360" w:lineRule="auto"/>
        <w:ind w:left="720" w:hanging="720"/>
        <w:rPr>
          <w:shd w:val="clear" w:color="auto" w:fill="FFFFFF"/>
        </w:rPr>
      </w:pPr>
      <w:r w:rsidRPr="00EC07B8">
        <w:rPr>
          <w:color w:val="222222"/>
          <w:shd w:val="clear" w:color="auto" w:fill="FFFFFF"/>
        </w:rPr>
        <w:t>Castro‐</w:t>
      </w:r>
      <w:proofErr w:type="spellStart"/>
      <w:r w:rsidRPr="00EC07B8">
        <w:rPr>
          <w:color w:val="222222"/>
          <w:shd w:val="clear" w:color="auto" w:fill="FFFFFF"/>
        </w:rPr>
        <w:t>Díez</w:t>
      </w:r>
      <w:proofErr w:type="spellEnd"/>
      <w:r w:rsidRPr="00EC07B8">
        <w:rPr>
          <w:color w:val="222222"/>
          <w:shd w:val="clear" w:color="auto" w:fill="FFFFFF"/>
        </w:rPr>
        <w:t xml:space="preserve">, P., Godoy, O., Alonso, A., Gallardo, A., &amp; </w:t>
      </w:r>
      <w:proofErr w:type="spellStart"/>
      <w:r w:rsidRPr="00EC07B8">
        <w:rPr>
          <w:color w:val="222222"/>
          <w:shd w:val="clear" w:color="auto" w:fill="FFFFFF"/>
        </w:rPr>
        <w:t>Saldaña</w:t>
      </w:r>
      <w:proofErr w:type="spellEnd"/>
      <w:r w:rsidRPr="00EC07B8">
        <w:rPr>
          <w:color w:val="222222"/>
          <w:shd w:val="clear" w:color="auto" w:fill="FFFFFF"/>
        </w:rPr>
        <w:t>, A. (2014). What explains variation in the impacts of exotic plant invasions on the nitrogen cycle? A meta‐analysis. </w:t>
      </w:r>
      <w:r w:rsidRPr="00EC07B8">
        <w:rPr>
          <w:i/>
          <w:iCs/>
          <w:color w:val="222222"/>
          <w:shd w:val="clear" w:color="auto" w:fill="FFFFFF"/>
        </w:rPr>
        <w:t>Ecology letters</w:t>
      </w:r>
      <w:r w:rsidRPr="00EC07B8">
        <w:rPr>
          <w:color w:val="222222"/>
          <w:shd w:val="clear" w:color="auto" w:fill="FFFFFF"/>
        </w:rPr>
        <w:t>, </w:t>
      </w:r>
      <w:r w:rsidRPr="00EC07B8">
        <w:rPr>
          <w:i/>
          <w:iCs/>
          <w:color w:val="222222"/>
          <w:shd w:val="clear" w:color="auto" w:fill="FFFFFF"/>
        </w:rPr>
        <w:t>17</w:t>
      </w:r>
      <w:r w:rsidRPr="00EC07B8">
        <w:rPr>
          <w:color w:val="222222"/>
          <w:shd w:val="clear" w:color="auto" w:fill="FFFFFF"/>
        </w:rPr>
        <w:t>(1), 1-12.</w:t>
      </w:r>
    </w:p>
    <w:p w14:paraId="1382783F" w14:textId="70086A9D" w:rsidR="00B67E73" w:rsidRDefault="00B67E73" w:rsidP="00C8798E">
      <w:pPr>
        <w:pStyle w:val="NormalWeb"/>
        <w:spacing w:before="0" w:beforeAutospacing="0" w:after="0" w:afterAutospacing="0" w:line="360" w:lineRule="auto"/>
        <w:ind w:left="720" w:hanging="720"/>
        <w:rPr>
          <w:color w:val="222222"/>
          <w:shd w:val="clear" w:color="auto" w:fill="FFFFFF"/>
        </w:rPr>
      </w:pPr>
      <w:r w:rsidRPr="00B67E73">
        <w:rPr>
          <w:color w:val="222222"/>
          <w:shd w:val="clear" w:color="auto" w:fill="FFFFFF"/>
        </w:rPr>
        <w:t>Chambers, J. C., &amp; Wisdom, M. J. (2009). Priority research and management issues for the imperiled Great Basin of the western United States. </w:t>
      </w:r>
      <w:r w:rsidRPr="00B67E73">
        <w:rPr>
          <w:i/>
          <w:iCs/>
          <w:color w:val="222222"/>
          <w:shd w:val="clear" w:color="auto" w:fill="FFFFFF"/>
        </w:rPr>
        <w:t>Restoration ecology</w:t>
      </w:r>
      <w:r w:rsidRPr="00B67E73">
        <w:rPr>
          <w:color w:val="222222"/>
          <w:shd w:val="clear" w:color="auto" w:fill="FFFFFF"/>
        </w:rPr>
        <w:t>, </w:t>
      </w:r>
      <w:r w:rsidRPr="00B67E73">
        <w:rPr>
          <w:i/>
          <w:iCs/>
          <w:color w:val="222222"/>
          <w:shd w:val="clear" w:color="auto" w:fill="FFFFFF"/>
        </w:rPr>
        <w:t>17</w:t>
      </w:r>
      <w:r w:rsidRPr="00B67E73">
        <w:rPr>
          <w:color w:val="222222"/>
          <w:shd w:val="clear" w:color="auto" w:fill="FFFFFF"/>
        </w:rPr>
        <w:t>(5), 707-714.</w:t>
      </w:r>
    </w:p>
    <w:p w14:paraId="0DEEED5E" w14:textId="26EF2BFC" w:rsidR="00C8232F" w:rsidRPr="00C8232F" w:rsidRDefault="00C8232F" w:rsidP="00C8798E">
      <w:pPr>
        <w:pStyle w:val="NormalWeb"/>
        <w:spacing w:before="0" w:beforeAutospacing="0" w:after="0" w:afterAutospacing="0" w:line="360" w:lineRule="auto"/>
        <w:ind w:left="720" w:hanging="720"/>
      </w:pPr>
      <w:r>
        <w:rPr>
          <w:color w:val="333333"/>
        </w:rPr>
        <w:t>City of Boulder</w:t>
      </w:r>
      <w:r w:rsidRPr="00C8232F">
        <w:rPr>
          <w:color w:val="333333"/>
        </w:rPr>
        <w:t>. (20</w:t>
      </w:r>
      <w:r>
        <w:rPr>
          <w:color w:val="333333"/>
        </w:rPr>
        <w:t>18</w:t>
      </w:r>
      <w:r w:rsidRPr="00C8232F">
        <w:rPr>
          <w:color w:val="333333"/>
        </w:rPr>
        <w:t>). </w:t>
      </w:r>
      <w:r w:rsidRPr="00C8232F">
        <w:rPr>
          <w:i/>
          <w:iCs/>
          <w:color w:val="333333"/>
        </w:rPr>
        <w:t xml:space="preserve">City of Boulder </w:t>
      </w:r>
      <w:r w:rsidRPr="00C8232F">
        <w:rPr>
          <w:rStyle w:val="Emphasis"/>
          <w:i w:val="0"/>
          <w:iCs w:val="0"/>
          <w:color w:val="333333"/>
        </w:rPr>
        <w:t>Multi</w:t>
      </w:r>
      <w:r>
        <w:rPr>
          <w:rStyle w:val="Emphasis"/>
          <w:color w:val="333333"/>
        </w:rPr>
        <w:t>-Hazard Mitigation Plan: Comprehensive Update</w:t>
      </w:r>
      <w:r w:rsidRPr="00C8232F">
        <w:rPr>
          <w:color w:val="333333"/>
        </w:rPr>
        <w:t> [Data file]. Retrieved from https://bouldercolorado.gov/sites/default/files/2020-11/multi-hazard-mitigation-plan-2018.pdf </w:t>
      </w:r>
    </w:p>
    <w:p w14:paraId="1D2AD9C2" w14:textId="21E2D2CB" w:rsidR="00DF4AFB" w:rsidRPr="00DF4AFB" w:rsidRDefault="00DF4AFB" w:rsidP="00C8798E">
      <w:pPr>
        <w:pStyle w:val="NormalWeb"/>
        <w:spacing w:before="0" w:beforeAutospacing="0" w:after="0" w:afterAutospacing="0" w:line="360" w:lineRule="auto"/>
        <w:ind w:left="720" w:hanging="720"/>
      </w:pPr>
      <w:r w:rsidRPr="00DF4AFB">
        <w:rPr>
          <w:color w:val="222222"/>
          <w:shd w:val="clear" w:color="auto" w:fill="FFFFFF"/>
        </w:rPr>
        <w:t>Coon, J. J., van Riper, C. J., Morton, L. W., &amp; Miller, J. R. (2020). What drives private landowner decisions? Exploring non-native grass management in the eastern Great Plains. </w:t>
      </w:r>
      <w:r w:rsidRPr="00DF4AFB">
        <w:rPr>
          <w:i/>
          <w:iCs/>
          <w:color w:val="222222"/>
          <w:shd w:val="clear" w:color="auto" w:fill="FFFFFF"/>
        </w:rPr>
        <w:t>Journal of Environmental Management</w:t>
      </w:r>
      <w:r w:rsidRPr="00DF4AFB">
        <w:rPr>
          <w:color w:val="222222"/>
          <w:shd w:val="clear" w:color="auto" w:fill="FFFFFF"/>
        </w:rPr>
        <w:t>, </w:t>
      </w:r>
      <w:r w:rsidRPr="00DF4AFB">
        <w:rPr>
          <w:i/>
          <w:iCs/>
          <w:color w:val="222222"/>
          <w:shd w:val="clear" w:color="auto" w:fill="FFFFFF"/>
        </w:rPr>
        <w:t>276</w:t>
      </w:r>
      <w:r w:rsidRPr="00DF4AFB">
        <w:rPr>
          <w:color w:val="222222"/>
          <w:shd w:val="clear" w:color="auto" w:fill="FFFFFF"/>
        </w:rPr>
        <w:t>, 111355.</w:t>
      </w:r>
    </w:p>
    <w:p w14:paraId="1053969C" w14:textId="77777777" w:rsidR="00C8798E" w:rsidRDefault="00C8798E" w:rsidP="00C8798E">
      <w:pPr>
        <w:pStyle w:val="NormalWeb"/>
        <w:spacing w:before="0" w:beforeAutospacing="0" w:after="0" w:afterAutospacing="0" w:line="360" w:lineRule="auto"/>
        <w:ind w:left="720" w:hanging="720"/>
      </w:pPr>
      <w:r>
        <w:rPr>
          <w:color w:val="000000"/>
        </w:rPr>
        <w:lastRenderedPageBreak/>
        <w:t>Daehler, C. C. (2003). Performance comparisons of co-occurring native and alien invasive plants: implications for conservation and restoration. Annual Review of Ecology, Evolution, and Systematics, 34(1), 183-211.</w:t>
      </w:r>
    </w:p>
    <w:p w14:paraId="58AAE0B6" w14:textId="310B01A4" w:rsidR="00C8798E" w:rsidRDefault="00C8798E" w:rsidP="00C8798E">
      <w:pPr>
        <w:pStyle w:val="NormalWeb"/>
        <w:spacing w:before="0" w:beforeAutospacing="0" w:after="0" w:afterAutospacing="0" w:line="360" w:lineRule="auto"/>
        <w:ind w:left="720" w:hanging="720"/>
        <w:rPr>
          <w:color w:val="222222"/>
          <w:shd w:val="clear" w:color="auto" w:fill="FFFFFF"/>
        </w:rPr>
      </w:pPr>
      <w:r>
        <w:rPr>
          <w:color w:val="222222"/>
          <w:shd w:val="clear" w:color="auto" w:fill="FFFFFF"/>
        </w:rPr>
        <w:t xml:space="preserve">Diamond, J. M. (2009). </w:t>
      </w:r>
      <w:r>
        <w:rPr>
          <w:i/>
          <w:iCs/>
          <w:color w:val="222222"/>
          <w:shd w:val="clear" w:color="auto" w:fill="FFFFFF"/>
        </w:rPr>
        <w:t>Effects of targeted grazing and prescribed burning on fire behavior and community dynamics of a cheatgrass (Bromus tectorum)-dominated landscape</w:t>
      </w:r>
      <w:r>
        <w:rPr>
          <w:color w:val="222222"/>
          <w:shd w:val="clear" w:color="auto" w:fill="FFFFFF"/>
        </w:rPr>
        <w:t>. Utah State University. </w:t>
      </w:r>
    </w:p>
    <w:p w14:paraId="0E4AB823" w14:textId="6818FBF2" w:rsidR="00C56914" w:rsidRPr="00C56914" w:rsidRDefault="00C56914" w:rsidP="00C8798E">
      <w:pPr>
        <w:pStyle w:val="NormalWeb"/>
        <w:spacing w:before="0" w:beforeAutospacing="0" w:after="0" w:afterAutospacing="0" w:line="360" w:lineRule="auto"/>
        <w:ind w:left="720" w:hanging="720"/>
        <w:rPr>
          <w:color w:val="222222"/>
          <w:shd w:val="clear" w:color="auto" w:fill="FFFFFF"/>
        </w:rPr>
      </w:pPr>
      <w:r w:rsidRPr="00C56914">
        <w:rPr>
          <w:color w:val="222222"/>
          <w:shd w:val="clear" w:color="auto" w:fill="FFFFFF"/>
        </w:rPr>
        <w:t xml:space="preserve">Diamond, J. M., Call, C. A., &amp; </w:t>
      </w:r>
      <w:proofErr w:type="spellStart"/>
      <w:r w:rsidRPr="00C56914">
        <w:rPr>
          <w:color w:val="222222"/>
          <w:shd w:val="clear" w:color="auto" w:fill="FFFFFF"/>
        </w:rPr>
        <w:t>Devoe</w:t>
      </w:r>
      <w:proofErr w:type="spellEnd"/>
      <w:r w:rsidRPr="00C56914">
        <w:rPr>
          <w:color w:val="222222"/>
          <w:shd w:val="clear" w:color="auto" w:fill="FFFFFF"/>
        </w:rPr>
        <w:t>, N. (2012). Effects of targeted grazing and prescribed burning on community and seed dynamics of a downy brome (Bromus tectorum)–dominated landscape. </w:t>
      </w:r>
      <w:r w:rsidRPr="00C56914">
        <w:rPr>
          <w:i/>
          <w:iCs/>
          <w:color w:val="222222"/>
          <w:shd w:val="clear" w:color="auto" w:fill="FFFFFF"/>
        </w:rPr>
        <w:t>Invasive Plant Science and Management</w:t>
      </w:r>
      <w:r w:rsidRPr="00C56914">
        <w:rPr>
          <w:color w:val="222222"/>
          <w:shd w:val="clear" w:color="auto" w:fill="FFFFFF"/>
        </w:rPr>
        <w:t>, </w:t>
      </w:r>
      <w:r w:rsidRPr="00C56914">
        <w:rPr>
          <w:i/>
          <w:iCs/>
          <w:color w:val="222222"/>
          <w:shd w:val="clear" w:color="auto" w:fill="FFFFFF"/>
        </w:rPr>
        <w:t>5</w:t>
      </w:r>
      <w:r w:rsidRPr="00C56914">
        <w:rPr>
          <w:color w:val="222222"/>
          <w:shd w:val="clear" w:color="auto" w:fill="FFFFFF"/>
        </w:rPr>
        <w:t>(2), 259-269.</w:t>
      </w:r>
    </w:p>
    <w:p w14:paraId="5E665C0B" w14:textId="1CC82CE4" w:rsidR="00D17F8A" w:rsidRPr="00D17F8A" w:rsidRDefault="00D17F8A" w:rsidP="00C8798E">
      <w:pPr>
        <w:pStyle w:val="NormalWeb"/>
        <w:spacing w:before="0" w:beforeAutospacing="0" w:after="0" w:afterAutospacing="0" w:line="360" w:lineRule="auto"/>
        <w:ind w:left="720" w:hanging="720"/>
        <w:rPr>
          <w:color w:val="222222"/>
          <w:shd w:val="clear" w:color="auto" w:fill="FFFFFF"/>
        </w:rPr>
      </w:pPr>
      <w:r w:rsidRPr="00D17F8A">
        <w:rPr>
          <w:color w:val="222222"/>
          <w:shd w:val="clear" w:color="auto" w:fill="FFFFFF"/>
        </w:rPr>
        <w:t>Díaz-</w:t>
      </w:r>
      <w:proofErr w:type="spellStart"/>
      <w:r w:rsidRPr="00D17F8A">
        <w:rPr>
          <w:color w:val="222222"/>
          <w:shd w:val="clear" w:color="auto" w:fill="FFFFFF"/>
        </w:rPr>
        <w:t>Barradas</w:t>
      </w:r>
      <w:proofErr w:type="spellEnd"/>
      <w:r w:rsidRPr="00D17F8A">
        <w:rPr>
          <w:color w:val="222222"/>
          <w:shd w:val="clear" w:color="auto" w:fill="FFFFFF"/>
        </w:rPr>
        <w:t xml:space="preserve">, M. C., </w:t>
      </w:r>
      <w:proofErr w:type="spellStart"/>
      <w:r w:rsidRPr="00D17F8A">
        <w:rPr>
          <w:color w:val="222222"/>
          <w:shd w:val="clear" w:color="auto" w:fill="FFFFFF"/>
        </w:rPr>
        <w:t>Zunzunegui</w:t>
      </w:r>
      <w:proofErr w:type="spellEnd"/>
      <w:r w:rsidRPr="00D17F8A">
        <w:rPr>
          <w:color w:val="222222"/>
          <w:shd w:val="clear" w:color="auto" w:fill="FFFFFF"/>
        </w:rPr>
        <w:t>, M., Álvarez-</w:t>
      </w:r>
      <w:proofErr w:type="spellStart"/>
      <w:r w:rsidRPr="00D17F8A">
        <w:rPr>
          <w:color w:val="222222"/>
          <w:shd w:val="clear" w:color="auto" w:fill="FFFFFF"/>
        </w:rPr>
        <w:t>Cansino</w:t>
      </w:r>
      <w:proofErr w:type="spellEnd"/>
      <w:r w:rsidRPr="00D17F8A">
        <w:rPr>
          <w:color w:val="222222"/>
          <w:shd w:val="clear" w:color="auto" w:fill="FFFFFF"/>
        </w:rPr>
        <w:t xml:space="preserve">, L., </w:t>
      </w:r>
      <w:proofErr w:type="spellStart"/>
      <w:r w:rsidRPr="00D17F8A">
        <w:rPr>
          <w:color w:val="222222"/>
          <w:shd w:val="clear" w:color="auto" w:fill="FFFFFF"/>
        </w:rPr>
        <w:t>Esquivias</w:t>
      </w:r>
      <w:proofErr w:type="spellEnd"/>
      <w:r w:rsidRPr="00D17F8A">
        <w:rPr>
          <w:color w:val="222222"/>
          <w:shd w:val="clear" w:color="auto" w:fill="FFFFFF"/>
        </w:rPr>
        <w:t xml:space="preserve">, M. P., </w:t>
      </w:r>
      <w:proofErr w:type="spellStart"/>
      <w:r w:rsidRPr="00D17F8A">
        <w:rPr>
          <w:color w:val="222222"/>
          <w:shd w:val="clear" w:color="auto" w:fill="FFFFFF"/>
        </w:rPr>
        <w:t>Collantes</w:t>
      </w:r>
      <w:proofErr w:type="spellEnd"/>
      <w:r w:rsidRPr="00D17F8A">
        <w:rPr>
          <w:color w:val="222222"/>
          <w:shd w:val="clear" w:color="auto" w:fill="FFFFFF"/>
        </w:rPr>
        <w:t xml:space="preserve">, M. B., &amp; </w:t>
      </w:r>
      <w:proofErr w:type="spellStart"/>
      <w:r w:rsidRPr="00D17F8A">
        <w:rPr>
          <w:color w:val="222222"/>
          <w:shd w:val="clear" w:color="auto" w:fill="FFFFFF"/>
        </w:rPr>
        <w:t>Cipriotti</w:t>
      </w:r>
      <w:proofErr w:type="spellEnd"/>
      <w:r w:rsidRPr="00D17F8A">
        <w:rPr>
          <w:color w:val="222222"/>
          <w:shd w:val="clear" w:color="auto" w:fill="FFFFFF"/>
        </w:rPr>
        <w:t xml:space="preserve">, P. A. (2015). Species-specific effects of the invasive Hieracium </w:t>
      </w:r>
      <w:proofErr w:type="spellStart"/>
      <w:r w:rsidRPr="00D17F8A">
        <w:rPr>
          <w:color w:val="222222"/>
          <w:shd w:val="clear" w:color="auto" w:fill="FFFFFF"/>
        </w:rPr>
        <w:t>pilosella</w:t>
      </w:r>
      <w:proofErr w:type="spellEnd"/>
      <w:r w:rsidRPr="00D17F8A">
        <w:rPr>
          <w:color w:val="222222"/>
          <w:shd w:val="clear" w:color="auto" w:fill="FFFFFF"/>
        </w:rPr>
        <w:t xml:space="preserve"> in </w:t>
      </w:r>
      <w:proofErr w:type="spellStart"/>
      <w:r w:rsidRPr="00D17F8A">
        <w:rPr>
          <w:color w:val="222222"/>
          <w:shd w:val="clear" w:color="auto" w:fill="FFFFFF"/>
        </w:rPr>
        <w:t>Magellanic</w:t>
      </w:r>
      <w:proofErr w:type="spellEnd"/>
      <w:r w:rsidRPr="00D17F8A">
        <w:rPr>
          <w:color w:val="222222"/>
          <w:shd w:val="clear" w:color="auto" w:fill="FFFFFF"/>
        </w:rPr>
        <w:t xml:space="preserve"> steppe grasslands are driven by nitrogen cycle changes. </w:t>
      </w:r>
      <w:r w:rsidRPr="00D17F8A">
        <w:rPr>
          <w:i/>
          <w:iCs/>
          <w:color w:val="222222"/>
          <w:shd w:val="clear" w:color="auto" w:fill="FFFFFF"/>
        </w:rPr>
        <w:t>Plant and soil</w:t>
      </w:r>
      <w:r w:rsidRPr="00D17F8A">
        <w:rPr>
          <w:color w:val="222222"/>
          <w:shd w:val="clear" w:color="auto" w:fill="FFFFFF"/>
        </w:rPr>
        <w:t>, </w:t>
      </w:r>
      <w:r w:rsidRPr="00D17F8A">
        <w:rPr>
          <w:i/>
          <w:iCs/>
          <w:color w:val="222222"/>
          <w:shd w:val="clear" w:color="auto" w:fill="FFFFFF"/>
        </w:rPr>
        <w:t>397</w:t>
      </w:r>
      <w:r w:rsidRPr="00D17F8A">
        <w:rPr>
          <w:color w:val="222222"/>
          <w:shd w:val="clear" w:color="auto" w:fill="FFFFFF"/>
        </w:rPr>
        <w:t>(1), 175-187.</w:t>
      </w:r>
    </w:p>
    <w:p w14:paraId="5B5A8310" w14:textId="2087531E" w:rsidR="00FB3EDC" w:rsidRPr="00FB3EDC" w:rsidRDefault="00FB3EDC" w:rsidP="00C8798E">
      <w:pPr>
        <w:pStyle w:val="NormalWeb"/>
        <w:spacing w:before="0" w:beforeAutospacing="0" w:after="0" w:afterAutospacing="0" w:line="360" w:lineRule="auto"/>
        <w:ind w:left="720" w:hanging="720"/>
      </w:pPr>
      <w:proofErr w:type="spellStart"/>
      <w:r w:rsidRPr="00FB3EDC">
        <w:rPr>
          <w:color w:val="222222"/>
          <w:shd w:val="clear" w:color="auto" w:fill="FFFFFF"/>
        </w:rPr>
        <w:t>DiTomaso</w:t>
      </w:r>
      <w:proofErr w:type="spellEnd"/>
      <w:r w:rsidRPr="00FB3EDC">
        <w:rPr>
          <w:color w:val="222222"/>
          <w:shd w:val="clear" w:color="auto" w:fill="FFFFFF"/>
        </w:rPr>
        <w:t xml:space="preserve">, J. M., Van </w:t>
      </w:r>
      <w:proofErr w:type="spellStart"/>
      <w:r w:rsidRPr="00FB3EDC">
        <w:rPr>
          <w:color w:val="222222"/>
          <w:shd w:val="clear" w:color="auto" w:fill="FFFFFF"/>
        </w:rPr>
        <w:t>Steenwyk</w:t>
      </w:r>
      <w:proofErr w:type="spellEnd"/>
      <w:r w:rsidRPr="00FB3EDC">
        <w:rPr>
          <w:color w:val="222222"/>
          <w:shd w:val="clear" w:color="auto" w:fill="FFFFFF"/>
        </w:rPr>
        <w:t xml:space="preserve">, R. A., </w:t>
      </w:r>
      <w:proofErr w:type="spellStart"/>
      <w:r w:rsidRPr="00FB3EDC">
        <w:rPr>
          <w:color w:val="222222"/>
          <w:shd w:val="clear" w:color="auto" w:fill="FFFFFF"/>
        </w:rPr>
        <w:t>Nowierski</w:t>
      </w:r>
      <w:proofErr w:type="spellEnd"/>
      <w:r w:rsidRPr="00FB3EDC">
        <w:rPr>
          <w:color w:val="222222"/>
          <w:shd w:val="clear" w:color="auto" w:fill="FFFFFF"/>
        </w:rPr>
        <w:t xml:space="preserve">, R. M., Vollmer, J. L., Lane, E., Chilton, E., ... &amp; </w:t>
      </w:r>
      <w:proofErr w:type="spellStart"/>
      <w:r w:rsidRPr="00FB3EDC">
        <w:rPr>
          <w:color w:val="222222"/>
          <w:shd w:val="clear" w:color="auto" w:fill="FFFFFF"/>
        </w:rPr>
        <w:t>Dionigi</w:t>
      </w:r>
      <w:proofErr w:type="spellEnd"/>
      <w:r w:rsidRPr="00FB3EDC">
        <w:rPr>
          <w:color w:val="222222"/>
          <w:shd w:val="clear" w:color="auto" w:fill="FFFFFF"/>
        </w:rPr>
        <w:t>, C. P. (2017). Enhancing the effectiveness of biological control programs of invasive species through a more comprehensive pest management approach. </w:t>
      </w:r>
      <w:r w:rsidRPr="00FB3EDC">
        <w:rPr>
          <w:i/>
          <w:iCs/>
          <w:color w:val="222222"/>
          <w:shd w:val="clear" w:color="auto" w:fill="FFFFFF"/>
        </w:rPr>
        <w:t>Pest management science</w:t>
      </w:r>
      <w:r w:rsidRPr="00FB3EDC">
        <w:rPr>
          <w:color w:val="222222"/>
          <w:shd w:val="clear" w:color="auto" w:fill="FFFFFF"/>
        </w:rPr>
        <w:t>, </w:t>
      </w:r>
      <w:r w:rsidRPr="00FB3EDC">
        <w:rPr>
          <w:i/>
          <w:iCs/>
          <w:color w:val="222222"/>
          <w:shd w:val="clear" w:color="auto" w:fill="FFFFFF"/>
        </w:rPr>
        <w:t>73</w:t>
      </w:r>
      <w:r w:rsidRPr="00FB3EDC">
        <w:rPr>
          <w:color w:val="222222"/>
          <w:shd w:val="clear" w:color="auto" w:fill="FFFFFF"/>
        </w:rPr>
        <w:t>(1), 9-13.</w:t>
      </w:r>
    </w:p>
    <w:p w14:paraId="2E7B959D" w14:textId="213F075A" w:rsidR="00C8798E" w:rsidRDefault="00C8798E" w:rsidP="00C8798E">
      <w:pPr>
        <w:pStyle w:val="NormalWeb"/>
        <w:spacing w:before="0" w:beforeAutospacing="0" w:after="0" w:afterAutospacing="0" w:line="360" w:lineRule="auto"/>
        <w:ind w:left="720" w:hanging="720"/>
      </w:pPr>
      <w:proofErr w:type="spellStart"/>
      <w:r>
        <w:rPr>
          <w:color w:val="000000"/>
        </w:rPr>
        <w:t>Dostálek</w:t>
      </w:r>
      <w:proofErr w:type="spellEnd"/>
      <w:r>
        <w:rPr>
          <w:color w:val="000000"/>
        </w:rPr>
        <w:t xml:space="preserve">, J., &amp; </w:t>
      </w:r>
      <w:proofErr w:type="spellStart"/>
      <w:r>
        <w:rPr>
          <w:color w:val="000000"/>
        </w:rPr>
        <w:t>Frantík</w:t>
      </w:r>
      <w:proofErr w:type="spellEnd"/>
      <w:r>
        <w:rPr>
          <w:color w:val="000000"/>
        </w:rPr>
        <w:t xml:space="preserve">, T. (2011). The impact of different grazing periods in dry grasslands on the expansive grass </w:t>
      </w:r>
      <w:proofErr w:type="spellStart"/>
      <w:r>
        <w:rPr>
          <w:color w:val="000000"/>
        </w:rPr>
        <w:t>arrhenatherum</w:t>
      </w:r>
      <w:proofErr w:type="spellEnd"/>
      <w:r>
        <w:rPr>
          <w:color w:val="000000"/>
        </w:rPr>
        <w:t xml:space="preserve"> </w:t>
      </w:r>
      <w:proofErr w:type="spellStart"/>
      <w:r>
        <w:rPr>
          <w:color w:val="000000"/>
        </w:rPr>
        <w:t>elatius</w:t>
      </w:r>
      <w:proofErr w:type="spellEnd"/>
      <w:r>
        <w:rPr>
          <w:color w:val="000000"/>
        </w:rPr>
        <w:t xml:space="preserve"> L. And on woody species. </w:t>
      </w:r>
      <w:r>
        <w:rPr>
          <w:i/>
          <w:iCs/>
          <w:color w:val="000000"/>
        </w:rPr>
        <w:t>Environmental Management</w:t>
      </w:r>
      <w:r>
        <w:rPr>
          <w:color w:val="000000"/>
        </w:rPr>
        <w:t xml:space="preserve">, </w:t>
      </w:r>
      <w:r>
        <w:rPr>
          <w:i/>
          <w:iCs/>
          <w:color w:val="000000"/>
        </w:rPr>
        <w:t>49</w:t>
      </w:r>
      <w:r>
        <w:rPr>
          <w:color w:val="000000"/>
        </w:rPr>
        <w:t>(4), 855–861</w:t>
      </w:r>
      <w:r>
        <w:rPr>
          <w:color w:val="737373"/>
        </w:rPr>
        <w:t xml:space="preserve">. </w:t>
      </w:r>
    </w:p>
    <w:p w14:paraId="408C6FA4" w14:textId="77777777" w:rsidR="00C8798E" w:rsidRDefault="00C8798E" w:rsidP="00C8798E">
      <w:pPr>
        <w:pStyle w:val="NormalWeb"/>
        <w:spacing w:before="0" w:beforeAutospacing="0" w:after="0" w:afterAutospacing="0" w:line="360" w:lineRule="auto"/>
        <w:ind w:left="720" w:hanging="720"/>
      </w:pPr>
      <w:r>
        <w:rPr>
          <w:color w:val="222222"/>
          <w:shd w:val="clear" w:color="auto" w:fill="FFFFFF"/>
        </w:rPr>
        <w:t xml:space="preserve">Dukes, J. S., &amp; Mooney, H. A. (2004). Disruption of ecosystem processes in western North America by invasive species. </w:t>
      </w:r>
      <w:proofErr w:type="spellStart"/>
      <w:r>
        <w:rPr>
          <w:i/>
          <w:iCs/>
          <w:color w:val="222222"/>
          <w:shd w:val="clear" w:color="auto" w:fill="FFFFFF"/>
        </w:rPr>
        <w:t>Revista</w:t>
      </w:r>
      <w:proofErr w:type="spellEnd"/>
      <w:r>
        <w:rPr>
          <w:i/>
          <w:iCs/>
          <w:color w:val="222222"/>
          <w:shd w:val="clear" w:color="auto" w:fill="FFFFFF"/>
        </w:rPr>
        <w:t xml:space="preserve"> </w:t>
      </w:r>
      <w:proofErr w:type="spellStart"/>
      <w:r>
        <w:rPr>
          <w:i/>
          <w:iCs/>
          <w:color w:val="222222"/>
          <w:shd w:val="clear" w:color="auto" w:fill="FFFFFF"/>
        </w:rPr>
        <w:t>chilena</w:t>
      </w:r>
      <w:proofErr w:type="spellEnd"/>
      <w:r>
        <w:rPr>
          <w:i/>
          <w:iCs/>
          <w:color w:val="222222"/>
          <w:shd w:val="clear" w:color="auto" w:fill="FFFFFF"/>
        </w:rPr>
        <w:t xml:space="preserve"> de </w:t>
      </w:r>
      <w:proofErr w:type="spellStart"/>
      <w:r>
        <w:rPr>
          <w:i/>
          <w:iCs/>
          <w:color w:val="222222"/>
          <w:shd w:val="clear" w:color="auto" w:fill="FFFFFF"/>
        </w:rPr>
        <w:t>historia</w:t>
      </w:r>
      <w:proofErr w:type="spellEnd"/>
      <w:r>
        <w:rPr>
          <w:i/>
          <w:iCs/>
          <w:color w:val="222222"/>
          <w:shd w:val="clear" w:color="auto" w:fill="FFFFFF"/>
        </w:rPr>
        <w:t xml:space="preserve"> natural</w:t>
      </w:r>
      <w:r>
        <w:rPr>
          <w:color w:val="222222"/>
          <w:shd w:val="clear" w:color="auto" w:fill="FFFFFF"/>
        </w:rPr>
        <w:t xml:space="preserve">, </w:t>
      </w:r>
      <w:r>
        <w:rPr>
          <w:i/>
          <w:iCs/>
          <w:color w:val="222222"/>
          <w:shd w:val="clear" w:color="auto" w:fill="FFFFFF"/>
        </w:rPr>
        <w:t>77</w:t>
      </w:r>
      <w:r>
        <w:rPr>
          <w:color w:val="222222"/>
          <w:shd w:val="clear" w:color="auto" w:fill="FFFFFF"/>
        </w:rPr>
        <w:t>(3), 411-437. </w:t>
      </w:r>
    </w:p>
    <w:p w14:paraId="337BDBEE" w14:textId="77777777" w:rsidR="00C8798E" w:rsidRDefault="00C8798E" w:rsidP="00C8798E">
      <w:pPr>
        <w:pStyle w:val="NormalWeb"/>
        <w:spacing w:before="0" w:beforeAutospacing="0" w:after="0" w:afterAutospacing="0" w:line="360" w:lineRule="auto"/>
        <w:ind w:left="720" w:hanging="720"/>
      </w:pPr>
      <w:r>
        <w:rPr>
          <w:color w:val="222222"/>
          <w:shd w:val="clear" w:color="auto" w:fill="FFFFFF"/>
        </w:rPr>
        <w:t xml:space="preserve">Emery, S. M., &amp; Gross, K. L. (2005). Effects of timing of prescribed fire on the demography of an invasive plant, spotted knapweed Centaurea maculosa. </w:t>
      </w:r>
      <w:r>
        <w:rPr>
          <w:i/>
          <w:iCs/>
          <w:color w:val="222222"/>
          <w:shd w:val="clear" w:color="auto" w:fill="FFFFFF"/>
        </w:rPr>
        <w:t>Journal of Applied Ecology</w:t>
      </w:r>
      <w:r>
        <w:rPr>
          <w:color w:val="222222"/>
          <w:shd w:val="clear" w:color="auto" w:fill="FFFFFF"/>
        </w:rPr>
        <w:t xml:space="preserve">, </w:t>
      </w:r>
      <w:r>
        <w:rPr>
          <w:i/>
          <w:iCs/>
          <w:color w:val="222222"/>
          <w:shd w:val="clear" w:color="auto" w:fill="FFFFFF"/>
        </w:rPr>
        <w:t>42</w:t>
      </w:r>
      <w:r>
        <w:rPr>
          <w:color w:val="222222"/>
          <w:shd w:val="clear" w:color="auto" w:fill="FFFFFF"/>
        </w:rPr>
        <w:t>(1), 60-69. </w:t>
      </w:r>
    </w:p>
    <w:p w14:paraId="3013A5CF" w14:textId="6B28270E" w:rsidR="00C8798E" w:rsidRDefault="00C8798E" w:rsidP="00C8798E">
      <w:pPr>
        <w:pStyle w:val="NormalWeb"/>
        <w:spacing w:before="0" w:beforeAutospacing="0" w:after="0" w:afterAutospacing="0" w:line="360" w:lineRule="auto"/>
        <w:ind w:left="720" w:hanging="720"/>
        <w:rPr>
          <w:rStyle w:val="Hyperlink"/>
          <w:color w:val="1155CC"/>
        </w:rPr>
      </w:pPr>
      <w:proofErr w:type="spellStart"/>
      <w:r>
        <w:rPr>
          <w:color w:val="000000"/>
        </w:rPr>
        <w:t>E</w:t>
      </w:r>
      <w:r w:rsidR="000925AE">
        <w:rPr>
          <w:color w:val="000000"/>
        </w:rPr>
        <w:t>nviroPlan</w:t>
      </w:r>
      <w:proofErr w:type="spellEnd"/>
      <w:r>
        <w:rPr>
          <w:color w:val="000000"/>
        </w:rPr>
        <w:t xml:space="preserve"> P</w:t>
      </w:r>
      <w:r w:rsidR="000925AE">
        <w:rPr>
          <w:color w:val="000000"/>
        </w:rPr>
        <w:t>artners</w:t>
      </w:r>
      <w:r>
        <w:rPr>
          <w:color w:val="000000"/>
        </w:rPr>
        <w:t xml:space="preserve">, L. L. C. (2018). Tall Oatgrass Ecological Impact Study. </w:t>
      </w:r>
      <w:proofErr w:type="spellStart"/>
      <w:r>
        <w:rPr>
          <w:i/>
          <w:iCs/>
          <w:color w:val="000000"/>
        </w:rPr>
        <w:t>EnviroPlan</w:t>
      </w:r>
      <w:proofErr w:type="spellEnd"/>
      <w:r>
        <w:rPr>
          <w:i/>
          <w:iCs/>
          <w:color w:val="000000"/>
        </w:rPr>
        <w:t xml:space="preserve"> Partners, LLC</w:t>
      </w:r>
      <w:r>
        <w:rPr>
          <w:color w:val="000000"/>
        </w:rPr>
        <w:t xml:space="preserve">. Retrieved from https://enviroplanpartners.com/2018/05/21/tall-oatgrass-ecological-impact-study/ </w:t>
      </w:r>
      <w:hyperlink r:id="rId10" w:history="1">
        <w:r>
          <w:rPr>
            <w:rStyle w:val="Hyperlink"/>
            <w:color w:val="1155CC"/>
          </w:rPr>
          <w:t>http://files/1738/tall-oatgrass-ecological-impact-study.html</w:t>
        </w:r>
      </w:hyperlink>
    </w:p>
    <w:p w14:paraId="5CF3B811" w14:textId="73B9C8A4" w:rsidR="00A9073A" w:rsidRDefault="00A9073A" w:rsidP="00C8798E">
      <w:pPr>
        <w:pStyle w:val="NormalWeb"/>
        <w:spacing w:before="0" w:beforeAutospacing="0" w:after="0" w:afterAutospacing="0" w:line="360" w:lineRule="auto"/>
        <w:ind w:left="720" w:hanging="720"/>
        <w:rPr>
          <w:color w:val="222222"/>
          <w:shd w:val="clear" w:color="auto" w:fill="FFFFFF"/>
        </w:rPr>
      </w:pPr>
      <w:proofErr w:type="spellStart"/>
      <w:r w:rsidRPr="00A9073A">
        <w:rPr>
          <w:color w:val="222222"/>
          <w:shd w:val="clear" w:color="auto" w:fill="FFFFFF"/>
        </w:rPr>
        <w:t>Fehmi</w:t>
      </w:r>
      <w:proofErr w:type="spellEnd"/>
      <w:r w:rsidRPr="00A9073A">
        <w:rPr>
          <w:color w:val="222222"/>
          <w:shd w:val="clear" w:color="auto" w:fill="FFFFFF"/>
        </w:rPr>
        <w:t>, J. S., Rasmussen, C., &amp; Arnold, A. E. (2021). The pioneer effect advantage in plant invasions: site priming of native grasslands by invasive grasses. </w:t>
      </w:r>
      <w:r w:rsidRPr="00A9073A">
        <w:rPr>
          <w:i/>
          <w:iCs/>
          <w:color w:val="222222"/>
          <w:shd w:val="clear" w:color="auto" w:fill="FFFFFF"/>
        </w:rPr>
        <w:t>Ecosphere</w:t>
      </w:r>
      <w:r w:rsidRPr="00A9073A">
        <w:rPr>
          <w:color w:val="222222"/>
          <w:shd w:val="clear" w:color="auto" w:fill="FFFFFF"/>
        </w:rPr>
        <w:t>, </w:t>
      </w:r>
      <w:r w:rsidRPr="00A9073A">
        <w:rPr>
          <w:i/>
          <w:iCs/>
          <w:color w:val="222222"/>
          <w:shd w:val="clear" w:color="auto" w:fill="FFFFFF"/>
        </w:rPr>
        <w:t>12</w:t>
      </w:r>
      <w:r w:rsidRPr="00A9073A">
        <w:rPr>
          <w:color w:val="222222"/>
          <w:shd w:val="clear" w:color="auto" w:fill="FFFFFF"/>
        </w:rPr>
        <w:t>(9), e03750.</w:t>
      </w:r>
    </w:p>
    <w:p w14:paraId="39533B1B" w14:textId="77DB1A2F" w:rsidR="00F50011" w:rsidRPr="00F50011" w:rsidRDefault="00F50011" w:rsidP="00C8798E">
      <w:pPr>
        <w:pStyle w:val="NormalWeb"/>
        <w:spacing w:before="0" w:beforeAutospacing="0" w:after="0" w:afterAutospacing="0" w:line="360" w:lineRule="auto"/>
        <w:ind w:left="720" w:hanging="720"/>
      </w:pPr>
      <w:r w:rsidRPr="00F50011">
        <w:rPr>
          <w:color w:val="222222"/>
          <w:shd w:val="clear" w:color="auto" w:fill="FFFFFF"/>
        </w:rPr>
        <w:lastRenderedPageBreak/>
        <w:t xml:space="preserve">Finch, D. M., Butler, J. L., Runyon, J. B., Fettig, C. J., Kilkenny, F. F., Jose, S., ... &amp; </w:t>
      </w:r>
      <w:proofErr w:type="spellStart"/>
      <w:r w:rsidRPr="00F50011">
        <w:rPr>
          <w:color w:val="222222"/>
          <w:shd w:val="clear" w:color="auto" w:fill="FFFFFF"/>
        </w:rPr>
        <w:t>Amelon</w:t>
      </w:r>
      <w:proofErr w:type="spellEnd"/>
      <w:r w:rsidRPr="00F50011">
        <w:rPr>
          <w:color w:val="222222"/>
          <w:shd w:val="clear" w:color="auto" w:fill="FFFFFF"/>
        </w:rPr>
        <w:t>, S. K. (2021). Effects of climate change on invasive species.</w:t>
      </w:r>
    </w:p>
    <w:p w14:paraId="484B3440" w14:textId="77777777" w:rsidR="00C8798E" w:rsidRDefault="00C8798E" w:rsidP="00C8798E">
      <w:pPr>
        <w:pStyle w:val="NormalWeb"/>
        <w:spacing w:before="0" w:beforeAutospacing="0" w:after="0" w:afterAutospacing="0" w:line="360" w:lineRule="auto"/>
        <w:ind w:left="720" w:hanging="720"/>
      </w:pPr>
      <w:r>
        <w:rPr>
          <w:color w:val="000000"/>
        </w:rPr>
        <w:t xml:space="preserve">Flatt, C. (2015, October 19). </w:t>
      </w:r>
      <w:r>
        <w:rPr>
          <w:i/>
          <w:iCs/>
          <w:color w:val="000000"/>
        </w:rPr>
        <w:t>Invasive species threaten Native grasslands in the Pacific Northwest</w:t>
      </w:r>
      <w:r>
        <w:rPr>
          <w:color w:val="000000"/>
        </w:rPr>
        <w:t>. The World from PRX. https://www.pri.org/stories/2015-10-19/invasive-species-threaten-native-grasslands-pacific-northwest. </w:t>
      </w:r>
    </w:p>
    <w:p w14:paraId="10BACC6D" w14:textId="77777777" w:rsidR="00C8798E" w:rsidRDefault="00C8798E" w:rsidP="00C8798E">
      <w:pPr>
        <w:pStyle w:val="NormalWeb"/>
        <w:spacing w:before="0" w:beforeAutospacing="0" w:after="0" w:afterAutospacing="0" w:line="360" w:lineRule="auto"/>
        <w:ind w:left="720" w:hanging="720"/>
      </w:pPr>
      <w:r>
        <w:rPr>
          <w:color w:val="222222"/>
          <w:shd w:val="clear" w:color="auto" w:fill="FFFFFF"/>
        </w:rPr>
        <w:t xml:space="preserve">Gaskin, J. F., </w:t>
      </w:r>
      <w:proofErr w:type="spellStart"/>
      <w:r>
        <w:rPr>
          <w:color w:val="222222"/>
          <w:shd w:val="clear" w:color="auto" w:fill="FFFFFF"/>
        </w:rPr>
        <w:t>Espeland</w:t>
      </w:r>
      <w:proofErr w:type="spellEnd"/>
      <w:r>
        <w:rPr>
          <w:color w:val="222222"/>
          <w:shd w:val="clear" w:color="auto" w:fill="FFFFFF"/>
        </w:rPr>
        <w:t xml:space="preserve">, E., Johnson, C. D., Larson, D. L., Mangold, J. M., McGee, R. A., ... &amp; </w:t>
      </w:r>
      <w:proofErr w:type="spellStart"/>
      <w:r>
        <w:rPr>
          <w:color w:val="222222"/>
          <w:shd w:val="clear" w:color="auto" w:fill="FFFFFF"/>
        </w:rPr>
        <w:t>Tekiela</w:t>
      </w:r>
      <w:proofErr w:type="spellEnd"/>
      <w:r>
        <w:rPr>
          <w:color w:val="222222"/>
          <w:shd w:val="clear" w:color="auto" w:fill="FFFFFF"/>
        </w:rPr>
        <w:t xml:space="preserve">, D. R. (2020). Managing invasive plants on Great Plains grasslands: A discussion of current challenges. </w:t>
      </w:r>
      <w:r>
        <w:rPr>
          <w:i/>
          <w:iCs/>
          <w:color w:val="222222"/>
          <w:shd w:val="clear" w:color="auto" w:fill="FFFFFF"/>
        </w:rPr>
        <w:t>Rangeland Ecology &amp; Management</w:t>
      </w:r>
      <w:r>
        <w:rPr>
          <w:color w:val="222222"/>
          <w:shd w:val="clear" w:color="auto" w:fill="FFFFFF"/>
        </w:rPr>
        <w:t>. </w:t>
      </w:r>
    </w:p>
    <w:p w14:paraId="017ECFF4" w14:textId="77777777" w:rsidR="005531C0" w:rsidRDefault="00C8798E" w:rsidP="00C8798E">
      <w:pPr>
        <w:pStyle w:val="NormalWeb"/>
        <w:spacing w:before="0" w:beforeAutospacing="0" w:after="0" w:afterAutospacing="0" w:line="360" w:lineRule="auto"/>
        <w:ind w:left="720" w:hanging="720"/>
        <w:rPr>
          <w:color w:val="222222"/>
          <w:shd w:val="clear" w:color="auto" w:fill="FFFFFF"/>
        </w:rPr>
      </w:pPr>
      <w:r>
        <w:rPr>
          <w:color w:val="222222"/>
          <w:shd w:val="clear" w:color="auto" w:fill="FFFFFF"/>
        </w:rPr>
        <w:t xml:space="preserve">Gibbons, S. M., Lekberg, Y., </w:t>
      </w:r>
      <w:proofErr w:type="spellStart"/>
      <w:r>
        <w:rPr>
          <w:color w:val="222222"/>
          <w:shd w:val="clear" w:color="auto" w:fill="FFFFFF"/>
        </w:rPr>
        <w:t>Mummey</w:t>
      </w:r>
      <w:proofErr w:type="spellEnd"/>
      <w:r>
        <w:rPr>
          <w:color w:val="222222"/>
          <w:shd w:val="clear" w:color="auto" w:fill="FFFFFF"/>
        </w:rPr>
        <w:t xml:space="preserve">, D. L., Sangwan, N., Ramsey, P. W., &amp; Gilbert, J. A. (2017). Invasive plants rapidly reshape soil properties in a grassland ecosystem. </w:t>
      </w:r>
      <w:proofErr w:type="spellStart"/>
      <w:r>
        <w:rPr>
          <w:i/>
          <w:iCs/>
          <w:color w:val="222222"/>
          <w:shd w:val="clear" w:color="auto" w:fill="FFFFFF"/>
        </w:rPr>
        <w:t>MSystems</w:t>
      </w:r>
      <w:proofErr w:type="spellEnd"/>
      <w:r>
        <w:rPr>
          <w:color w:val="222222"/>
          <w:shd w:val="clear" w:color="auto" w:fill="FFFFFF"/>
        </w:rPr>
        <w:t xml:space="preserve">, </w:t>
      </w:r>
      <w:r>
        <w:rPr>
          <w:i/>
          <w:iCs/>
          <w:color w:val="222222"/>
          <w:shd w:val="clear" w:color="auto" w:fill="FFFFFF"/>
        </w:rPr>
        <w:t>2</w:t>
      </w:r>
      <w:r>
        <w:rPr>
          <w:color w:val="222222"/>
          <w:shd w:val="clear" w:color="auto" w:fill="FFFFFF"/>
        </w:rPr>
        <w:t>(2), e00178-16. </w:t>
      </w:r>
    </w:p>
    <w:p w14:paraId="02BB162D" w14:textId="4F22B4CC" w:rsidR="00C8798E" w:rsidRPr="005531C0" w:rsidRDefault="005531C0" w:rsidP="00C8798E">
      <w:pPr>
        <w:pStyle w:val="NormalWeb"/>
        <w:spacing w:before="0" w:beforeAutospacing="0" w:after="0" w:afterAutospacing="0" w:line="360" w:lineRule="auto"/>
        <w:ind w:left="720" w:hanging="720"/>
      </w:pPr>
      <w:proofErr w:type="spellStart"/>
      <w:r w:rsidRPr="005531C0">
        <w:rPr>
          <w:color w:val="222222"/>
          <w:shd w:val="clear" w:color="auto" w:fill="FFFFFF"/>
        </w:rPr>
        <w:t>Guntiñas</w:t>
      </w:r>
      <w:proofErr w:type="spellEnd"/>
      <w:r w:rsidRPr="005531C0">
        <w:rPr>
          <w:color w:val="222222"/>
          <w:shd w:val="clear" w:color="auto" w:fill="FFFFFF"/>
        </w:rPr>
        <w:t xml:space="preserve">, M. E., </w:t>
      </w:r>
      <w:proofErr w:type="spellStart"/>
      <w:r w:rsidRPr="005531C0">
        <w:rPr>
          <w:color w:val="222222"/>
          <w:shd w:val="clear" w:color="auto" w:fill="FFFFFF"/>
        </w:rPr>
        <w:t>Leirós</w:t>
      </w:r>
      <w:proofErr w:type="spellEnd"/>
      <w:r w:rsidRPr="005531C0">
        <w:rPr>
          <w:color w:val="222222"/>
          <w:shd w:val="clear" w:color="auto" w:fill="FFFFFF"/>
        </w:rPr>
        <w:t xml:space="preserve">, M. C., </w:t>
      </w:r>
      <w:proofErr w:type="spellStart"/>
      <w:r w:rsidRPr="005531C0">
        <w:rPr>
          <w:color w:val="222222"/>
          <w:shd w:val="clear" w:color="auto" w:fill="FFFFFF"/>
        </w:rPr>
        <w:t>Trasar</w:t>
      </w:r>
      <w:proofErr w:type="spellEnd"/>
      <w:r w:rsidRPr="005531C0">
        <w:rPr>
          <w:color w:val="222222"/>
          <w:shd w:val="clear" w:color="auto" w:fill="FFFFFF"/>
        </w:rPr>
        <w:t>-Cepeda, C., &amp; Gil-</w:t>
      </w:r>
      <w:proofErr w:type="spellStart"/>
      <w:r w:rsidRPr="005531C0">
        <w:rPr>
          <w:color w:val="222222"/>
          <w:shd w:val="clear" w:color="auto" w:fill="FFFFFF"/>
        </w:rPr>
        <w:t>Sotres</w:t>
      </w:r>
      <w:proofErr w:type="spellEnd"/>
      <w:r w:rsidRPr="005531C0">
        <w:rPr>
          <w:color w:val="222222"/>
          <w:shd w:val="clear" w:color="auto" w:fill="FFFFFF"/>
        </w:rPr>
        <w:t>, F. (2012). Effects of moisture and temperature on net soil nitrogen mineralization: A laboratory study. </w:t>
      </w:r>
      <w:r w:rsidRPr="005531C0">
        <w:rPr>
          <w:i/>
          <w:iCs/>
          <w:color w:val="222222"/>
          <w:shd w:val="clear" w:color="auto" w:fill="FFFFFF"/>
        </w:rPr>
        <w:t>European Journal of Soil Biology</w:t>
      </w:r>
      <w:r w:rsidRPr="005531C0">
        <w:rPr>
          <w:color w:val="222222"/>
          <w:shd w:val="clear" w:color="auto" w:fill="FFFFFF"/>
        </w:rPr>
        <w:t>, </w:t>
      </w:r>
      <w:r w:rsidRPr="005531C0">
        <w:rPr>
          <w:i/>
          <w:iCs/>
          <w:color w:val="222222"/>
          <w:shd w:val="clear" w:color="auto" w:fill="FFFFFF"/>
        </w:rPr>
        <w:t>48</w:t>
      </w:r>
      <w:r w:rsidRPr="005531C0">
        <w:rPr>
          <w:color w:val="222222"/>
          <w:shd w:val="clear" w:color="auto" w:fill="FFFFFF"/>
        </w:rPr>
        <w:t>, 73-80.</w:t>
      </w:r>
    </w:p>
    <w:p w14:paraId="0EF6525E" w14:textId="2C38AF3B" w:rsidR="00C8798E" w:rsidRDefault="00C8798E" w:rsidP="00C8798E">
      <w:pPr>
        <w:pStyle w:val="NormalWeb"/>
        <w:spacing w:before="0" w:beforeAutospacing="0" w:after="0" w:afterAutospacing="0" w:line="360" w:lineRule="auto"/>
        <w:ind w:left="720" w:hanging="720"/>
        <w:rPr>
          <w:color w:val="222222"/>
          <w:shd w:val="clear" w:color="auto" w:fill="FFFFFF"/>
        </w:rPr>
      </w:pPr>
      <w:r>
        <w:rPr>
          <w:color w:val="222222"/>
          <w:shd w:val="clear" w:color="auto" w:fill="FFFFFF"/>
        </w:rPr>
        <w:t>Hart, S. C., Stark, J. M., Davidson, E. A., &amp; Firestone, M. K. (1994). Nitrogen mineralization, immobilization, and nitrification. Methods of Soil Analysis: Part 2 Microbiological and Biochemical Properties, 5, 985-1018.</w:t>
      </w:r>
    </w:p>
    <w:p w14:paraId="15A72329" w14:textId="7CFE7B68" w:rsidR="00222FB8" w:rsidRDefault="00222FB8" w:rsidP="00C8798E">
      <w:pPr>
        <w:pStyle w:val="NormalWeb"/>
        <w:spacing w:before="0" w:beforeAutospacing="0" w:after="0" w:afterAutospacing="0" w:line="360" w:lineRule="auto"/>
        <w:ind w:left="720" w:hanging="720"/>
        <w:rPr>
          <w:shd w:val="clear" w:color="auto" w:fill="FFFFFF"/>
        </w:rPr>
      </w:pPr>
      <w:r w:rsidRPr="00222FB8">
        <w:rPr>
          <w:shd w:val="clear" w:color="auto" w:fill="FFFFFF"/>
        </w:rPr>
        <w:t>Hawkes, C. V., Wren, I. F., Herman, D. J., &amp; Firestone, M. K. (2005). Plant invasion alters nitrogen cycling by modifying the soil nitrifying community. </w:t>
      </w:r>
      <w:r w:rsidRPr="00222FB8">
        <w:rPr>
          <w:i/>
          <w:iCs/>
          <w:shd w:val="clear" w:color="auto" w:fill="FFFFFF"/>
        </w:rPr>
        <w:t>Ecology letters</w:t>
      </w:r>
      <w:r w:rsidRPr="00222FB8">
        <w:rPr>
          <w:shd w:val="clear" w:color="auto" w:fill="FFFFFF"/>
        </w:rPr>
        <w:t>, </w:t>
      </w:r>
      <w:r w:rsidRPr="00222FB8">
        <w:rPr>
          <w:i/>
          <w:iCs/>
          <w:shd w:val="clear" w:color="auto" w:fill="FFFFFF"/>
        </w:rPr>
        <w:t>8</w:t>
      </w:r>
      <w:r w:rsidRPr="00222FB8">
        <w:rPr>
          <w:shd w:val="clear" w:color="auto" w:fill="FFFFFF"/>
        </w:rPr>
        <w:t>(9), 976-985.</w:t>
      </w:r>
    </w:p>
    <w:p w14:paraId="49D133AD" w14:textId="07208153" w:rsidR="00D17F8A" w:rsidRPr="00D17F8A" w:rsidRDefault="00D17F8A" w:rsidP="00C8798E">
      <w:pPr>
        <w:pStyle w:val="NormalWeb"/>
        <w:spacing w:before="0" w:beforeAutospacing="0" w:after="0" w:afterAutospacing="0" w:line="360" w:lineRule="auto"/>
        <w:ind w:left="720" w:hanging="720"/>
      </w:pPr>
      <w:r w:rsidRPr="00D17F8A">
        <w:rPr>
          <w:color w:val="222222"/>
          <w:shd w:val="clear" w:color="auto" w:fill="FFFFFF"/>
        </w:rPr>
        <w:t xml:space="preserve">Hickman, J. E., Ashton, I. W., Howe, K. M., &amp; </w:t>
      </w:r>
      <w:proofErr w:type="spellStart"/>
      <w:r w:rsidRPr="00D17F8A">
        <w:rPr>
          <w:color w:val="222222"/>
          <w:shd w:val="clear" w:color="auto" w:fill="FFFFFF"/>
        </w:rPr>
        <w:t>Lerdau</w:t>
      </w:r>
      <w:proofErr w:type="spellEnd"/>
      <w:r w:rsidRPr="00D17F8A">
        <w:rPr>
          <w:color w:val="222222"/>
          <w:shd w:val="clear" w:color="auto" w:fill="FFFFFF"/>
        </w:rPr>
        <w:t>, M. T. (2013). The native–invasive balance: implications for nutrient cycling in ecosystems. </w:t>
      </w:r>
      <w:proofErr w:type="spellStart"/>
      <w:r w:rsidRPr="00D17F8A">
        <w:rPr>
          <w:i/>
          <w:iCs/>
          <w:color w:val="222222"/>
          <w:shd w:val="clear" w:color="auto" w:fill="FFFFFF"/>
        </w:rPr>
        <w:t>Oecologia</w:t>
      </w:r>
      <w:proofErr w:type="spellEnd"/>
      <w:r w:rsidRPr="00D17F8A">
        <w:rPr>
          <w:color w:val="222222"/>
          <w:shd w:val="clear" w:color="auto" w:fill="FFFFFF"/>
        </w:rPr>
        <w:t>, </w:t>
      </w:r>
      <w:r w:rsidRPr="00D17F8A">
        <w:rPr>
          <w:i/>
          <w:iCs/>
          <w:color w:val="222222"/>
          <w:shd w:val="clear" w:color="auto" w:fill="FFFFFF"/>
        </w:rPr>
        <w:t>173</w:t>
      </w:r>
      <w:r w:rsidRPr="00D17F8A">
        <w:rPr>
          <w:color w:val="222222"/>
          <w:shd w:val="clear" w:color="auto" w:fill="FFFFFF"/>
        </w:rPr>
        <w:t>(1), 319-328.</w:t>
      </w:r>
    </w:p>
    <w:p w14:paraId="6D45195E" w14:textId="02229649" w:rsidR="00C8798E" w:rsidRDefault="00C8798E" w:rsidP="00C8798E">
      <w:pPr>
        <w:pStyle w:val="NormalWeb"/>
        <w:spacing w:before="0" w:beforeAutospacing="0" w:after="0" w:afterAutospacing="0" w:line="360" w:lineRule="auto"/>
        <w:ind w:left="720" w:hanging="720"/>
        <w:rPr>
          <w:color w:val="000000"/>
          <w:shd w:val="clear" w:color="auto" w:fill="FFFFFF"/>
        </w:rPr>
      </w:pPr>
      <w:r>
        <w:rPr>
          <w:color w:val="000000"/>
          <w:shd w:val="clear" w:color="auto" w:fill="FFFFFF"/>
        </w:rPr>
        <w:t xml:space="preserve">Hinckley, E.S., H.R. Miller, A. </w:t>
      </w:r>
      <w:proofErr w:type="spellStart"/>
      <w:r>
        <w:rPr>
          <w:color w:val="000000"/>
          <w:shd w:val="clear" w:color="auto" w:fill="FFFFFF"/>
        </w:rPr>
        <w:t>Lezburg</w:t>
      </w:r>
      <w:proofErr w:type="spellEnd"/>
      <w:r>
        <w:rPr>
          <w:color w:val="000000"/>
          <w:shd w:val="clear" w:color="auto" w:fill="FFFFFF"/>
        </w:rPr>
        <w:t xml:space="preserve">, and B. </w:t>
      </w:r>
      <w:proofErr w:type="spellStart"/>
      <w:r>
        <w:rPr>
          <w:color w:val="000000"/>
          <w:shd w:val="clear" w:color="auto" w:fill="FFFFFF"/>
        </w:rPr>
        <w:t>Anacker</w:t>
      </w:r>
      <w:proofErr w:type="spellEnd"/>
      <w:r>
        <w:rPr>
          <w:color w:val="000000"/>
          <w:shd w:val="clear" w:color="auto" w:fill="FFFFFF"/>
        </w:rPr>
        <w:t xml:space="preserve">. Tall Oatgrass Invasion Accelerates Soil Nitrogen Cycling in Ecosystems of the Colorado Front Range, U.S. </w:t>
      </w:r>
      <w:proofErr w:type="spellStart"/>
      <w:r>
        <w:rPr>
          <w:color w:val="000000"/>
          <w:shd w:val="clear" w:color="auto" w:fill="FFFFFF"/>
        </w:rPr>
        <w:t>Oecologia</w:t>
      </w:r>
      <w:proofErr w:type="spellEnd"/>
      <w:r>
        <w:rPr>
          <w:color w:val="000000"/>
          <w:shd w:val="clear" w:color="auto" w:fill="FFFFFF"/>
        </w:rPr>
        <w:t xml:space="preserve"> (In Review).</w:t>
      </w:r>
    </w:p>
    <w:p w14:paraId="24261B67" w14:textId="7B0DCBFE" w:rsidR="00071168" w:rsidRPr="00803FF6" w:rsidRDefault="00071168" w:rsidP="00C8798E">
      <w:pPr>
        <w:pStyle w:val="NormalWeb"/>
        <w:spacing w:before="0" w:beforeAutospacing="0" w:after="0" w:afterAutospacing="0" w:line="360" w:lineRule="auto"/>
        <w:ind w:left="720" w:hanging="720"/>
      </w:pPr>
      <w:r w:rsidRPr="00071168">
        <w:rPr>
          <w:shd w:val="clear" w:color="auto" w:fill="FFFFFF"/>
        </w:rPr>
        <w:t>Hogan, T. (2019). A floristic survey of the Boulder Mountain Park. </w:t>
      </w:r>
      <w:r w:rsidRPr="00071168">
        <w:rPr>
          <w:i/>
          <w:iCs/>
          <w:shd w:val="clear" w:color="auto" w:fill="FFFFFF"/>
        </w:rPr>
        <w:t>Journal of the Botanical Research Institute of Texas</w:t>
      </w:r>
      <w:r w:rsidRPr="00071168">
        <w:rPr>
          <w:shd w:val="clear" w:color="auto" w:fill="FFFFFF"/>
        </w:rPr>
        <w:t>, </w:t>
      </w:r>
      <w:r w:rsidRPr="00071168">
        <w:rPr>
          <w:i/>
          <w:iCs/>
          <w:shd w:val="clear" w:color="auto" w:fill="FFFFFF"/>
        </w:rPr>
        <w:t>13</w:t>
      </w:r>
      <w:r w:rsidRPr="00071168">
        <w:rPr>
          <w:shd w:val="clear" w:color="auto" w:fill="FFFFFF"/>
        </w:rPr>
        <w:t>(1), 279-314</w:t>
      </w:r>
      <w:r>
        <w:rPr>
          <w:rFonts w:ascii="Arial" w:hAnsi="Arial" w:cs="Arial"/>
          <w:color w:val="222222"/>
          <w:sz w:val="20"/>
          <w:szCs w:val="20"/>
          <w:shd w:val="clear" w:color="auto" w:fill="FFFFFF"/>
        </w:rPr>
        <w:t>.</w:t>
      </w:r>
    </w:p>
    <w:p w14:paraId="0EEB2C7A" w14:textId="77777777" w:rsidR="00C8798E" w:rsidRDefault="00C8798E" w:rsidP="00C8798E">
      <w:pPr>
        <w:pStyle w:val="NormalWeb"/>
        <w:spacing w:before="0" w:beforeAutospacing="0" w:after="0" w:afterAutospacing="0" w:line="360" w:lineRule="auto"/>
        <w:ind w:left="720" w:hanging="720"/>
      </w:pPr>
      <w:r>
        <w:rPr>
          <w:color w:val="000000"/>
        </w:rPr>
        <w:t>IPM in Action: Boulder City and County Battle Invasive Weeds (n.d.). Retrieved April 13, 2021, from </w:t>
      </w:r>
    </w:p>
    <w:p w14:paraId="0A9FB3BA" w14:textId="022A0B18" w:rsidR="00C8798E" w:rsidRDefault="00DB1185" w:rsidP="003C2998">
      <w:pPr>
        <w:pStyle w:val="NormalWeb"/>
        <w:spacing w:before="0" w:beforeAutospacing="0" w:after="0" w:afterAutospacing="0" w:line="360" w:lineRule="auto"/>
        <w:ind w:left="720"/>
      </w:pPr>
      <w:hyperlink r:id="rId11" w:history="1">
        <w:r w:rsidR="003C2998" w:rsidRPr="0065145A">
          <w:rPr>
            <w:rStyle w:val="Hyperlink"/>
          </w:rPr>
          <w:t>http://westernipm.org/index.cfm/ipm-in-the-west/communities/ipm-in-action-boulder-city-and-county-battle-invasive-weeds/</w:t>
        </w:r>
      </w:hyperlink>
    </w:p>
    <w:p w14:paraId="09DDB911" w14:textId="6A232FEB" w:rsidR="00222FB8" w:rsidRDefault="00C8798E" w:rsidP="00C8798E">
      <w:pPr>
        <w:pStyle w:val="NormalWeb"/>
        <w:spacing w:before="0" w:beforeAutospacing="0" w:after="0" w:afterAutospacing="0" w:line="360" w:lineRule="auto"/>
        <w:ind w:left="720" w:hanging="720"/>
        <w:rPr>
          <w:color w:val="222222"/>
          <w:shd w:val="clear" w:color="auto" w:fill="FFFFFF"/>
        </w:rPr>
      </w:pPr>
      <w:r>
        <w:rPr>
          <w:color w:val="222222"/>
          <w:shd w:val="clear" w:color="auto" w:fill="FFFFFF"/>
        </w:rPr>
        <w:lastRenderedPageBreak/>
        <w:t xml:space="preserve">Keeley, J. E. (2006). Fire management impacts on invasive plants in the western United States. </w:t>
      </w:r>
      <w:r>
        <w:rPr>
          <w:i/>
          <w:iCs/>
          <w:color w:val="222222"/>
          <w:shd w:val="clear" w:color="auto" w:fill="FFFFFF"/>
        </w:rPr>
        <w:t>Conservation Biology</w:t>
      </w:r>
      <w:r>
        <w:rPr>
          <w:color w:val="222222"/>
          <w:shd w:val="clear" w:color="auto" w:fill="FFFFFF"/>
        </w:rPr>
        <w:t xml:space="preserve">, </w:t>
      </w:r>
      <w:r>
        <w:rPr>
          <w:i/>
          <w:iCs/>
          <w:color w:val="222222"/>
          <w:shd w:val="clear" w:color="auto" w:fill="FFFFFF"/>
        </w:rPr>
        <w:t>20</w:t>
      </w:r>
      <w:r>
        <w:rPr>
          <w:color w:val="222222"/>
          <w:shd w:val="clear" w:color="auto" w:fill="FFFFFF"/>
        </w:rPr>
        <w:t>(2), 375-384.</w:t>
      </w:r>
    </w:p>
    <w:p w14:paraId="62F23C09" w14:textId="23F6CBA2" w:rsidR="00874337" w:rsidRPr="00874337" w:rsidRDefault="00874337" w:rsidP="00C8798E">
      <w:pPr>
        <w:pStyle w:val="NormalWeb"/>
        <w:spacing w:before="0" w:beforeAutospacing="0" w:after="0" w:afterAutospacing="0" w:line="360" w:lineRule="auto"/>
        <w:ind w:left="720" w:hanging="720"/>
        <w:rPr>
          <w:color w:val="222222"/>
          <w:shd w:val="clear" w:color="auto" w:fill="FFFFFF"/>
        </w:rPr>
      </w:pPr>
      <w:r w:rsidRPr="00874337">
        <w:rPr>
          <w:color w:val="222222"/>
          <w:shd w:val="clear" w:color="auto" w:fill="FFFFFF"/>
        </w:rPr>
        <w:t>Knapp, A. K., Blair, J. M., Briggs, J. M., Collins, S. L., Hartnett, D. C., Johnson, L. C., &amp; Towne, E. G. (1999). The keystone role of bison in North American tallgrass prairie: Bison increase habitat heterogeneity and alter a broad array of plant, community, and ecosystem processes. </w:t>
      </w:r>
      <w:proofErr w:type="spellStart"/>
      <w:r w:rsidRPr="00874337">
        <w:rPr>
          <w:i/>
          <w:iCs/>
          <w:color w:val="222222"/>
          <w:shd w:val="clear" w:color="auto" w:fill="FFFFFF"/>
        </w:rPr>
        <w:t>BioScience</w:t>
      </w:r>
      <w:proofErr w:type="spellEnd"/>
      <w:r w:rsidRPr="00874337">
        <w:rPr>
          <w:color w:val="222222"/>
          <w:shd w:val="clear" w:color="auto" w:fill="FFFFFF"/>
        </w:rPr>
        <w:t>, </w:t>
      </w:r>
      <w:r w:rsidRPr="00874337">
        <w:rPr>
          <w:i/>
          <w:iCs/>
          <w:color w:val="222222"/>
          <w:shd w:val="clear" w:color="auto" w:fill="FFFFFF"/>
        </w:rPr>
        <w:t>49</w:t>
      </w:r>
      <w:r w:rsidRPr="00874337">
        <w:rPr>
          <w:color w:val="222222"/>
          <w:shd w:val="clear" w:color="auto" w:fill="FFFFFF"/>
        </w:rPr>
        <w:t>(1), 39-50.</w:t>
      </w:r>
    </w:p>
    <w:p w14:paraId="20FD0E58" w14:textId="35264B4D" w:rsidR="00C8798E" w:rsidRDefault="00222FB8" w:rsidP="00C8798E">
      <w:pPr>
        <w:pStyle w:val="NormalWeb"/>
        <w:spacing w:before="0" w:beforeAutospacing="0" w:after="0" w:afterAutospacing="0" w:line="360" w:lineRule="auto"/>
        <w:ind w:left="720" w:hanging="720"/>
        <w:rPr>
          <w:shd w:val="clear" w:color="auto" w:fill="FFFFFF"/>
        </w:rPr>
      </w:pPr>
      <w:r w:rsidRPr="00222FB8">
        <w:rPr>
          <w:shd w:val="clear" w:color="auto" w:fill="FFFFFF"/>
        </w:rPr>
        <w:t>Liao, C., Peng, R., Luo, Y., Zhou, X., Wu, X., Fang, C., ... &amp; Li, B. (2008). Altered ecosystem carbon and nitrogen cycles by plant invasion: a meta‐analysis. </w:t>
      </w:r>
      <w:r w:rsidRPr="00222FB8">
        <w:rPr>
          <w:i/>
          <w:iCs/>
          <w:shd w:val="clear" w:color="auto" w:fill="FFFFFF"/>
        </w:rPr>
        <w:t>New phytologist</w:t>
      </w:r>
      <w:r w:rsidRPr="00222FB8">
        <w:rPr>
          <w:shd w:val="clear" w:color="auto" w:fill="FFFFFF"/>
        </w:rPr>
        <w:t>, </w:t>
      </w:r>
      <w:r w:rsidRPr="00222FB8">
        <w:rPr>
          <w:i/>
          <w:iCs/>
          <w:shd w:val="clear" w:color="auto" w:fill="FFFFFF"/>
        </w:rPr>
        <w:t>177</w:t>
      </w:r>
      <w:r w:rsidRPr="00222FB8">
        <w:rPr>
          <w:shd w:val="clear" w:color="auto" w:fill="FFFFFF"/>
        </w:rPr>
        <w:t>(3), 706-714.</w:t>
      </w:r>
      <w:r w:rsidR="00C8798E" w:rsidRPr="00222FB8">
        <w:rPr>
          <w:shd w:val="clear" w:color="auto" w:fill="FFFFFF"/>
        </w:rPr>
        <w:t> </w:t>
      </w:r>
    </w:p>
    <w:p w14:paraId="1923AB6E" w14:textId="413421BC" w:rsidR="00D32566" w:rsidRDefault="00D32566" w:rsidP="00C8798E">
      <w:pPr>
        <w:pStyle w:val="NormalWeb"/>
        <w:spacing w:before="0" w:beforeAutospacing="0" w:after="0" w:afterAutospacing="0" w:line="360" w:lineRule="auto"/>
        <w:ind w:left="720" w:hanging="720"/>
        <w:rPr>
          <w:color w:val="222222"/>
          <w:shd w:val="clear" w:color="auto" w:fill="FFFFFF"/>
        </w:rPr>
      </w:pPr>
      <w:proofErr w:type="spellStart"/>
      <w:r w:rsidRPr="00D32566">
        <w:rPr>
          <w:color w:val="222222"/>
          <w:shd w:val="clear" w:color="auto" w:fill="FFFFFF"/>
        </w:rPr>
        <w:t>Litt</w:t>
      </w:r>
      <w:proofErr w:type="spellEnd"/>
      <w:r w:rsidRPr="00D32566">
        <w:rPr>
          <w:color w:val="222222"/>
          <w:shd w:val="clear" w:color="auto" w:fill="FFFFFF"/>
        </w:rPr>
        <w:t>, A. R., &amp; Pearson, D. E. (2013). Non‐native plants and wildlife in the Intermountain West. </w:t>
      </w:r>
      <w:r w:rsidRPr="00D32566">
        <w:rPr>
          <w:i/>
          <w:iCs/>
          <w:color w:val="222222"/>
          <w:shd w:val="clear" w:color="auto" w:fill="FFFFFF"/>
        </w:rPr>
        <w:t>Wildlife Society Bulletin</w:t>
      </w:r>
      <w:r w:rsidRPr="00D32566">
        <w:rPr>
          <w:color w:val="222222"/>
          <w:shd w:val="clear" w:color="auto" w:fill="FFFFFF"/>
        </w:rPr>
        <w:t>, </w:t>
      </w:r>
      <w:r w:rsidRPr="00D32566">
        <w:rPr>
          <w:i/>
          <w:iCs/>
          <w:color w:val="222222"/>
          <w:shd w:val="clear" w:color="auto" w:fill="FFFFFF"/>
        </w:rPr>
        <w:t>37</w:t>
      </w:r>
      <w:r w:rsidRPr="00D32566">
        <w:rPr>
          <w:color w:val="222222"/>
          <w:shd w:val="clear" w:color="auto" w:fill="FFFFFF"/>
        </w:rPr>
        <w:t>(3), 517-526.</w:t>
      </w:r>
    </w:p>
    <w:p w14:paraId="07FF0D2E" w14:textId="08BF00BA" w:rsidR="00223CBC" w:rsidRDefault="00223CBC" w:rsidP="00C8798E">
      <w:pPr>
        <w:pStyle w:val="NormalWeb"/>
        <w:spacing w:before="0" w:beforeAutospacing="0" w:after="0" w:afterAutospacing="0" w:line="360" w:lineRule="auto"/>
        <w:ind w:left="720" w:hanging="720"/>
        <w:rPr>
          <w:color w:val="222222"/>
          <w:shd w:val="clear" w:color="auto" w:fill="FFFFFF"/>
        </w:rPr>
      </w:pPr>
      <w:r w:rsidRPr="00223CBC">
        <w:rPr>
          <w:color w:val="222222"/>
          <w:shd w:val="clear" w:color="auto" w:fill="FFFFFF"/>
        </w:rPr>
        <w:t>Liu, T., Nan, Z., &amp; Hou, F. (2011). Grazing intensity effects on soil nitrogen mineralization in semi-arid grassland on the Loess Plateau of northern China. </w:t>
      </w:r>
      <w:r w:rsidRPr="00223CBC">
        <w:rPr>
          <w:i/>
          <w:iCs/>
          <w:color w:val="222222"/>
          <w:shd w:val="clear" w:color="auto" w:fill="FFFFFF"/>
        </w:rPr>
        <w:t>Nutrient Cycling in Agroecosystems</w:t>
      </w:r>
      <w:r w:rsidRPr="00223CBC">
        <w:rPr>
          <w:color w:val="222222"/>
          <w:shd w:val="clear" w:color="auto" w:fill="FFFFFF"/>
        </w:rPr>
        <w:t>, </w:t>
      </w:r>
      <w:r w:rsidRPr="00223CBC">
        <w:rPr>
          <w:i/>
          <w:iCs/>
          <w:color w:val="222222"/>
          <w:shd w:val="clear" w:color="auto" w:fill="FFFFFF"/>
        </w:rPr>
        <w:t>91</w:t>
      </w:r>
      <w:r w:rsidRPr="00223CBC">
        <w:rPr>
          <w:color w:val="222222"/>
          <w:shd w:val="clear" w:color="auto" w:fill="FFFFFF"/>
        </w:rPr>
        <w:t>(1), 67-75.</w:t>
      </w:r>
    </w:p>
    <w:p w14:paraId="228B8D51" w14:textId="0F7DD0F1" w:rsidR="0001710E" w:rsidRPr="0001710E" w:rsidRDefault="0001710E" w:rsidP="00C8798E">
      <w:pPr>
        <w:pStyle w:val="NormalWeb"/>
        <w:spacing w:before="0" w:beforeAutospacing="0" w:after="0" w:afterAutospacing="0" w:line="360" w:lineRule="auto"/>
        <w:ind w:left="720" w:hanging="720"/>
        <w:rPr>
          <w:shd w:val="clear" w:color="auto" w:fill="FFFFFF"/>
        </w:rPr>
      </w:pPr>
      <w:r w:rsidRPr="0001710E">
        <w:rPr>
          <w:color w:val="222222"/>
          <w:shd w:val="clear" w:color="auto" w:fill="FFFFFF"/>
        </w:rPr>
        <w:t>Medina-</w:t>
      </w:r>
      <w:proofErr w:type="spellStart"/>
      <w:r w:rsidRPr="0001710E">
        <w:rPr>
          <w:color w:val="222222"/>
          <w:shd w:val="clear" w:color="auto" w:fill="FFFFFF"/>
        </w:rPr>
        <w:t>Roldán</w:t>
      </w:r>
      <w:proofErr w:type="spellEnd"/>
      <w:r w:rsidRPr="0001710E">
        <w:rPr>
          <w:color w:val="222222"/>
          <w:shd w:val="clear" w:color="auto" w:fill="FFFFFF"/>
        </w:rPr>
        <w:t>, E., Paz-</w:t>
      </w:r>
      <w:proofErr w:type="spellStart"/>
      <w:r w:rsidRPr="0001710E">
        <w:rPr>
          <w:color w:val="222222"/>
          <w:shd w:val="clear" w:color="auto" w:fill="FFFFFF"/>
        </w:rPr>
        <w:t>Ferreiro</w:t>
      </w:r>
      <w:proofErr w:type="spellEnd"/>
      <w:r w:rsidRPr="0001710E">
        <w:rPr>
          <w:color w:val="222222"/>
          <w:shd w:val="clear" w:color="auto" w:fill="FFFFFF"/>
        </w:rPr>
        <w:t xml:space="preserve">, J., &amp; </w:t>
      </w:r>
      <w:proofErr w:type="spellStart"/>
      <w:r w:rsidRPr="0001710E">
        <w:rPr>
          <w:color w:val="222222"/>
          <w:shd w:val="clear" w:color="auto" w:fill="FFFFFF"/>
        </w:rPr>
        <w:t>Bardgett</w:t>
      </w:r>
      <w:proofErr w:type="spellEnd"/>
      <w:r w:rsidRPr="0001710E">
        <w:rPr>
          <w:color w:val="222222"/>
          <w:shd w:val="clear" w:color="auto" w:fill="FFFFFF"/>
        </w:rPr>
        <w:t xml:space="preserve">, R. D. (2012). Grazing exclusion affects soil and plant </w:t>
      </w:r>
      <w:proofErr w:type="gramStart"/>
      <w:r w:rsidRPr="0001710E">
        <w:rPr>
          <w:color w:val="222222"/>
          <w:shd w:val="clear" w:color="auto" w:fill="FFFFFF"/>
        </w:rPr>
        <w:t>communities, but</w:t>
      </w:r>
      <w:proofErr w:type="gramEnd"/>
      <w:r w:rsidRPr="0001710E">
        <w:rPr>
          <w:color w:val="222222"/>
          <w:shd w:val="clear" w:color="auto" w:fill="FFFFFF"/>
        </w:rPr>
        <w:t xml:space="preserve"> has no impact on soil carbon storage in an upland grassland. </w:t>
      </w:r>
      <w:r w:rsidRPr="0001710E">
        <w:rPr>
          <w:i/>
          <w:iCs/>
          <w:color w:val="222222"/>
          <w:shd w:val="clear" w:color="auto" w:fill="FFFFFF"/>
        </w:rPr>
        <w:t>Agriculture, Ecosystems &amp; Environment</w:t>
      </w:r>
      <w:r w:rsidRPr="0001710E">
        <w:rPr>
          <w:color w:val="222222"/>
          <w:shd w:val="clear" w:color="auto" w:fill="FFFFFF"/>
        </w:rPr>
        <w:t>, </w:t>
      </w:r>
      <w:r w:rsidRPr="0001710E">
        <w:rPr>
          <w:i/>
          <w:iCs/>
          <w:color w:val="222222"/>
          <w:shd w:val="clear" w:color="auto" w:fill="FFFFFF"/>
        </w:rPr>
        <w:t>149</w:t>
      </w:r>
      <w:r w:rsidRPr="0001710E">
        <w:rPr>
          <w:color w:val="222222"/>
          <w:shd w:val="clear" w:color="auto" w:fill="FFFFFF"/>
        </w:rPr>
        <w:t>, 118-123.</w:t>
      </w:r>
    </w:p>
    <w:p w14:paraId="127E9014" w14:textId="5AC9FD53" w:rsidR="00ED555E" w:rsidRPr="00ED555E" w:rsidRDefault="00ED555E" w:rsidP="00C8798E">
      <w:pPr>
        <w:pStyle w:val="NormalWeb"/>
        <w:spacing w:before="0" w:beforeAutospacing="0" w:after="0" w:afterAutospacing="0" w:line="360" w:lineRule="auto"/>
        <w:ind w:left="720" w:hanging="720"/>
        <w:rPr>
          <w:shd w:val="clear" w:color="auto" w:fill="FFFFFF"/>
        </w:rPr>
      </w:pPr>
      <w:proofErr w:type="spellStart"/>
      <w:r w:rsidRPr="00ED555E">
        <w:rPr>
          <w:color w:val="222222"/>
          <w:shd w:val="clear" w:color="auto" w:fill="FFFFFF"/>
        </w:rPr>
        <w:t>Miniat</w:t>
      </w:r>
      <w:proofErr w:type="spellEnd"/>
      <w:r w:rsidRPr="00ED555E">
        <w:rPr>
          <w:color w:val="222222"/>
          <w:shd w:val="clear" w:color="auto" w:fill="FFFFFF"/>
        </w:rPr>
        <w:t xml:space="preserve">, C. F., </w:t>
      </w:r>
      <w:proofErr w:type="spellStart"/>
      <w:r w:rsidRPr="00ED555E">
        <w:rPr>
          <w:color w:val="222222"/>
          <w:shd w:val="clear" w:color="auto" w:fill="FFFFFF"/>
        </w:rPr>
        <w:t>Fraterrigo</w:t>
      </w:r>
      <w:proofErr w:type="spellEnd"/>
      <w:r w:rsidRPr="00ED555E">
        <w:rPr>
          <w:color w:val="222222"/>
          <w:shd w:val="clear" w:color="auto" w:fill="FFFFFF"/>
        </w:rPr>
        <w:t xml:space="preserve">, J. M., Brantley, S. T., </w:t>
      </w:r>
      <w:proofErr w:type="spellStart"/>
      <w:r w:rsidRPr="00ED555E">
        <w:rPr>
          <w:color w:val="222222"/>
          <w:shd w:val="clear" w:color="auto" w:fill="FFFFFF"/>
        </w:rPr>
        <w:t>Callaham</w:t>
      </w:r>
      <w:proofErr w:type="spellEnd"/>
      <w:r w:rsidRPr="00ED555E">
        <w:rPr>
          <w:color w:val="222222"/>
          <w:shd w:val="clear" w:color="auto" w:fill="FFFFFF"/>
        </w:rPr>
        <w:t>, M. A., Cordell, S., Dukes, J. S., ... &amp; Lovett, G. (2021). Impacts of Invasive Species on Forest and Grassland Ecosystem Processes in the United States. In </w:t>
      </w:r>
      <w:r w:rsidRPr="00ED555E">
        <w:rPr>
          <w:i/>
          <w:iCs/>
          <w:color w:val="222222"/>
          <w:shd w:val="clear" w:color="auto" w:fill="FFFFFF"/>
        </w:rPr>
        <w:t>Invasive Species in Forests and Rangelands of the United States</w:t>
      </w:r>
      <w:r w:rsidRPr="00ED555E">
        <w:rPr>
          <w:color w:val="222222"/>
          <w:shd w:val="clear" w:color="auto" w:fill="FFFFFF"/>
        </w:rPr>
        <w:t> (pp. 41-55). Springer, Cham.</w:t>
      </w:r>
    </w:p>
    <w:p w14:paraId="15C0B45B" w14:textId="0D8B78B3" w:rsidR="00803FF6" w:rsidRDefault="00803FF6" w:rsidP="00C8798E">
      <w:pPr>
        <w:pStyle w:val="NormalWeb"/>
        <w:spacing w:before="0" w:beforeAutospacing="0" w:after="0" w:afterAutospacing="0" w:line="360" w:lineRule="auto"/>
        <w:ind w:left="720" w:hanging="720"/>
        <w:rPr>
          <w:shd w:val="clear" w:color="auto" w:fill="FFFFFF"/>
        </w:rPr>
      </w:pPr>
      <w:r w:rsidRPr="00803FF6">
        <w:rPr>
          <w:shd w:val="clear" w:color="auto" w:fill="FFFFFF"/>
        </w:rPr>
        <w:t xml:space="preserve">Molinari, N. A., &amp; </w:t>
      </w:r>
      <w:proofErr w:type="spellStart"/>
      <w:r w:rsidRPr="00803FF6">
        <w:rPr>
          <w:shd w:val="clear" w:color="auto" w:fill="FFFFFF"/>
        </w:rPr>
        <w:t>D’Antonio</w:t>
      </w:r>
      <w:proofErr w:type="spellEnd"/>
      <w:r w:rsidRPr="00803FF6">
        <w:rPr>
          <w:shd w:val="clear" w:color="auto" w:fill="FFFFFF"/>
        </w:rPr>
        <w:t>, C. M. (2020). Where have all the wildflowers gone? The role of exotic grass thatch. </w:t>
      </w:r>
      <w:r w:rsidRPr="00803FF6">
        <w:rPr>
          <w:i/>
          <w:iCs/>
          <w:shd w:val="clear" w:color="auto" w:fill="FFFFFF"/>
        </w:rPr>
        <w:t>Biological Invasions</w:t>
      </w:r>
      <w:r w:rsidRPr="00803FF6">
        <w:rPr>
          <w:shd w:val="clear" w:color="auto" w:fill="FFFFFF"/>
        </w:rPr>
        <w:t>, </w:t>
      </w:r>
      <w:r w:rsidRPr="00803FF6">
        <w:rPr>
          <w:i/>
          <w:iCs/>
          <w:shd w:val="clear" w:color="auto" w:fill="FFFFFF"/>
        </w:rPr>
        <w:t>22</w:t>
      </w:r>
      <w:r w:rsidRPr="00803FF6">
        <w:rPr>
          <w:shd w:val="clear" w:color="auto" w:fill="FFFFFF"/>
        </w:rPr>
        <w:t>(3), 957-968.</w:t>
      </w:r>
    </w:p>
    <w:p w14:paraId="3AA23355" w14:textId="1B5C4292" w:rsidR="004B2617" w:rsidRDefault="004B2617" w:rsidP="00C8798E">
      <w:pPr>
        <w:pStyle w:val="NormalWeb"/>
        <w:spacing w:before="0" w:beforeAutospacing="0" w:after="0" w:afterAutospacing="0" w:line="360" w:lineRule="auto"/>
        <w:ind w:left="720" w:hanging="720"/>
        <w:rPr>
          <w:shd w:val="clear" w:color="auto" w:fill="FFFFFF"/>
        </w:rPr>
      </w:pPr>
      <w:r w:rsidRPr="004B2617">
        <w:rPr>
          <w:shd w:val="clear" w:color="auto" w:fill="FFFFFF"/>
        </w:rPr>
        <w:t>Mountain, F., &amp; Ridge, S. (1998). IN COLORADO PONDEROSA PINE FORESTS. </w:t>
      </w:r>
      <w:r w:rsidRPr="004B2617">
        <w:rPr>
          <w:i/>
          <w:iCs/>
          <w:shd w:val="clear" w:color="auto" w:fill="FFFFFF"/>
        </w:rPr>
        <w:t>Western Birds</w:t>
      </w:r>
      <w:r w:rsidRPr="004B2617">
        <w:rPr>
          <w:shd w:val="clear" w:color="auto" w:fill="FFFFFF"/>
        </w:rPr>
        <w:t>, </w:t>
      </w:r>
      <w:r w:rsidRPr="004B2617">
        <w:rPr>
          <w:i/>
          <w:iCs/>
          <w:shd w:val="clear" w:color="auto" w:fill="FFFFFF"/>
        </w:rPr>
        <w:t>29</w:t>
      </w:r>
      <w:r w:rsidRPr="004B2617">
        <w:rPr>
          <w:shd w:val="clear" w:color="auto" w:fill="FFFFFF"/>
        </w:rPr>
        <w:t>, 169-173.</w:t>
      </w:r>
    </w:p>
    <w:p w14:paraId="3D72982E" w14:textId="04786C0E" w:rsidR="00DA2B34" w:rsidRPr="00DA2B34" w:rsidRDefault="00DA2B34" w:rsidP="00C8798E">
      <w:pPr>
        <w:pStyle w:val="NormalWeb"/>
        <w:spacing w:before="0" w:beforeAutospacing="0" w:after="0" w:afterAutospacing="0" w:line="360" w:lineRule="auto"/>
        <w:ind w:left="720" w:hanging="720"/>
      </w:pPr>
      <w:proofErr w:type="spellStart"/>
      <w:r w:rsidRPr="00DA2B34">
        <w:rPr>
          <w:color w:val="222222"/>
          <w:shd w:val="clear" w:color="auto" w:fill="FFFFFF"/>
        </w:rPr>
        <w:t>Nasto</w:t>
      </w:r>
      <w:proofErr w:type="spellEnd"/>
      <w:r w:rsidRPr="00DA2B34">
        <w:rPr>
          <w:color w:val="222222"/>
          <w:shd w:val="clear" w:color="auto" w:fill="FFFFFF"/>
        </w:rPr>
        <w:t xml:space="preserve">, M. K., McLeod, M. L., </w:t>
      </w:r>
      <w:proofErr w:type="spellStart"/>
      <w:r w:rsidRPr="00DA2B34">
        <w:rPr>
          <w:color w:val="222222"/>
          <w:shd w:val="clear" w:color="auto" w:fill="FFFFFF"/>
        </w:rPr>
        <w:t>Bullington</w:t>
      </w:r>
      <w:proofErr w:type="spellEnd"/>
      <w:r w:rsidRPr="00DA2B34">
        <w:rPr>
          <w:color w:val="222222"/>
          <w:shd w:val="clear" w:color="auto" w:fill="FFFFFF"/>
        </w:rPr>
        <w:t>, L., Lekberg, Y., &amp; Stark, J. M. (2022). The effect of plant invasion on soil microbial carbon‐use efficiency in semi‐arid grasslands of the Rocky Mountain West. </w:t>
      </w:r>
      <w:r w:rsidRPr="00DA2B34">
        <w:rPr>
          <w:i/>
          <w:iCs/>
          <w:color w:val="222222"/>
          <w:shd w:val="clear" w:color="auto" w:fill="FFFFFF"/>
        </w:rPr>
        <w:t>Journal of Ecology</w:t>
      </w:r>
      <w:r w:rsidRPr="00DA2B34">
        <w:rPr>
          <w:color w:val="222222"/>
          <w:shd w:val="clear" w:color="auto" w:fill="FFFFFF"/>
        </w:rPr>
        <w:t>, </w:t>
      </w:r>
      <w:r w:rsidRPr="00DA2B34">
        <w:rPr>
          <w:i/>
          <w:iCs/>
          <w:color w:val="222222"/>
          <w:shd w:val="clear" w:color="auto" w:fill="FFFFFF"/>
        </w:rPr>
        <w:t>110</w:t>
      </w:r>
      <w:r w:rsidRPr="00DA2B34">
        <w:rPr>
          <w:color w:val="222222"/>
          <w:shd w:val="clear" w:color="auto" w:fill="FFFFFF"/>
        </w:rPr>
        <w:t>(2), 479-493.</w:t>
      </w:r>
    </w:p>
    <w:p w14:paraId="1F51B694" w14:textId="136D8EA3" w:rsidR="00C8798E" w:rsidRDefault="00C8798E" w:rsidP="00C8798E">
      <w:pPr>
        <w:pStyle w:val="NormalWeb"/>
        <w:spacing w:before="0" w:beforeAutospacing="0" w:after="0" w:afterAutospacing="0" w:line="360" w:lineRule="auto"/>
        <w:ind w:left="720" w:hanging="720"/>
        <w:rPr>
          <w:color w:val="222222"/>
          <w:shd w:val="clear" w:color="auto" w:fill="FFFFFF"/>
        </w:rPr>
      </w:pPr>
      <w:r>
        <w:rPr>
          <w:color w:val="222222"/>
          <w:shd w:val="clear" w:color="auto" w:fill="FFFFFF"/>
        </w:rPr>
        <w:t xml:space="preserve">National Geographic Society. (2019, July 15). </w:t>
      </w:r>
      <w:r>
        <w:rPr>
          <w:i/>
          <w:iCs/>
          <w:color w:val="222222"/>
          <w:shd w:val="clear" w:color="auto" w:fill="FFFFFF"/>
        </w:rPr>
        <w:t>Controlled burning</w:t>
      </w:r>
      <w:r>
        <w:rPr>
          <w:color w:val="222222"/>
          <w:shd w:val="clear" w:color="auto" w:fill="FFFFFF"/>
        </w:rPr>
        <w:t>. National Geographic Society. https://www.nationalgeographic.org/encyclopedia/controlled-burning/. </w:t>
      </w:r>
    </w:p>
    <w:p w14:paraId="6D05C047" w14:textId="0A3B5961" w:rsidR="00B934A1" w:rsidRPr="00B934A1" w:rsidRDefault="00B934A1" w:rsidP="00C8798E">
      <w:pPr>
        <w:pStyle w:val="NormalWeb"/>
        <w:spacing w:before="0" w:beforeAutospacing="0" w:after="0" w:afterAutospacing="0" w:line="360" w:lineRule="auto"/>
        <w:ind w:left="720" w:hanging="720"/>
      </w:pPr>
      <w:r w:rsidRPr="00B934A1">
        <w:rPr>
          <w:color w:val="222222"/>
          <w:shd w:val="clear" w:color="auto" w:fill="FFFFFF"/>
        </w:rPr>
        <w:lastRenderedPageBreak/>
        <w:t>Nevins, C. J., Strauss, S. L., &amp; Inglett, P. (2020). An Overview of Key Soil Nitrogen Cycling Transformations: SL471/SS684, 5/2020. </w:t>
      </w:r>
      <w:r w:rsidRPr="00B934A1">
        <w:rPr>
          <w:i/>
          <w:iCs/>
          <w:color w:val="222222"/>
          <w:shd w:val="clear" w:color="auto" w:fill="FFFFFF"/>
        </w:rPr>
        <w:t>EDIS</w:t>
      </w:r>
      <w:r w:rsidRPr="00B934A1">
        <w:rPr>
          <w:color w:val="222222"/>
          <w:shd w:val="clear" w:color="auto" w:fill="FFFFFF"/>
        </w:rPr>
        <w:t>, </w:t>
      </w:r>
      <w:r w:rsidRPr="00B934A1">
        <w:rPr>
          <w:i/>
          <w:iCs/>
          <w:color w:val="222222"/>
          <w:shd w:val="clear" w:color="auto" w:fill="FFFFFF"/>
        </w:rPr>
        <w:t>2020</w:t>
      </w:r>
      <w:r w:rsidRPr="00B934A1">
        <w:rPr>
          <w:color w:val="222222"/>
          <w:shd w:val="clear" w:color="auto" w:fill="FFFFFF"/>
        </w:rPr>
        <w:t>(3).</w:t>
      </w:r>
    </w:p>
    <w:p w14:paraId="2DE8F958" w14:textId="47BA1459" w:rsidR="00C8798E" w:rsidRDefault="00C8798E" w:rsidP="00C8798E">
      <w:pPr>
        <w:pStyle w:val="NormalWeb"/>
        <w:spacing w:before="0" w:beforeAutospacing="0" w:after="0" w:afterAutospacing="0" w:line="360" w:lineRule="auto"/>
        <w:ind w:left="720" w:hanging="720"/>
        <w:rPr>
          <w:color w:val="222222"/>
        </w:rPr>
      </w:pPr>
      <w:r>
        <w:rPr>
          <w:color w:val="222222"/>
        </w:rPr>
        <w:t xml:space="preserve">Olsen, Y. S., </w:t>
      </w:r>
      <w:proofErr w:type="spellStart"/>
      <w:r>
        <w:rPr>
          <w:color w:val="222222"/>
        </w:rPr>
        <w:t>Dausse</w:t>
      </w:r>
      <w:proofErr w:type="spellEnd"/>
      <w:r>
        <w:rPr>
          <w:color w:val="222222"/>
        </w:rPr>
        <w:t xml:space="preserve">, A., Garbutt, A., Ford, H., Thomas, D. N., &amp; Jones, D. L. (2011). Cattle grazing drives nitrogen and carbon cycling in a temperate salt marsh. </w:t>
      </w:r>
      <w:r>
        <w:rPr>
          <w:i/>
          <w:iCs/>
          <w:color w:val="222222"/>
        </w:rPr>
        <w:t>Soil Biology and Biochemistry</w:t>
      </w:r>
      <w:r>
        <w:rPr>
          <w:color w:val="222222"/>
        </w:rPr>
        <w:t xml:space="preserve">, </w:t>
      </w:r>
      <w:r>
        <w:rPr>
          <w:i/>
          <w:iCs/>
          <w:color w:val="222222"/>
        </w:rPr>
        <w:t>43</w:t>
      </w:r>
      <w:r>
        <w:rPr>
          <w:color w:val="222222"/>
        </w:rPr>
        <w:t>(3), 531-541. </w:t>
      </w:r>
    </w:p>
    <w:p w14:paraId="48AB7A04" w14:textId="7574C391" w:rsidR="003A61CA" w:rsidRPr="003A61CA" w:rsidRDefault="003A61CA" w:rsidP="00C8798E">
      <w:pPr>
        <w:pStyle w:val="NormalWeb"/>
        <w:spacing w:before="0" w:beforeAutospacing="0" w:after="0" w:afterAutospacing="0" w:line="360" w:lineRule="auto"/>
        <w:ind w:left="720" w:hanging="720"/>
        <w:rPr>
          <w:color w:val="222222"/>
        </w:rPr>
      </w:pPr>
      <w:proofErr w:type="spellStart"/>
      <w:r w:rsidRPr="003A61CA">
        <w:rPr>
          <w:color w:val="222222"/>
          <w:lang w:eastAsia="zh-CN"/>
        </w:rPr>
        <w:t>Pykälä</w:t>
      </w:r>
      <w:proofErr w:type="spellEnd"/>
      <w:r w:rsidRPr="003A61CA">
        <w:rPr>
          <w:color w:val="222222"/>
          <w:lang w:eastAsia="zh-CN"/>
        </w:rPr>
        <w:t>, J. (2003). Effects of restoration with cattle grazing on plant species composition and richness of semi-natural grasslands. </w:t>
      </w:r>
      <w:r w:rsidRPr="003A61CA">
        <w:rPr>
          <w:i/>
          <w:iCs/>
          <w:color w:val="222222"/>
          <w:lang w:eastAsia="zh-CN"/>
        </w:rPr>
        <w:t>Biodiversity &amp; Conservation</w:t>
      </w:r>
      <w:r w:rsidRPr="003A61CA">
        <w:rPr>
          <w:color w:val="222222"/>
          <w:lang w:eastAsia="zh-CN"/>
        </w:rPr>
        <w:t>, </w:t>
      </w:r>
      <w:r w:rsidRPr="003A61CA">
        <w:rPr>
          <w:i/>
          <w:iCs/>
          <w:color w:val="222222"/>
          <w:lang w:eastAsia="zh-CN"/>
        </w:rPr>
        <w:t>12</w:t>
      </w:r>
      <w:r w:rsidRPr="003A61CA">
        <w:rPr>
          <w:color w:val="222222"/>
          <w:lang w:eastAsia="zh-CN"/>
        </w:rPr>
        <w:t>(11), 2211-2226.</w:t>
      </w:r>
    </w:p>
    <w:tbl>
      <w:tblPr>
        <w:tblW w:w="6569" w:type="dxa"/>
        <w:shd w:val="clear" w:color="auto" w:fill="FFFFFF"/>
        <w:tblCellMar>
          <w:left w:w="0" w:type="dxa"/>
          <w:right w:w="0" w:type="dxa"/>
        </w:tblCellMar>
        <w:tblLook w:val="04A0" w:firstRow="1" w:lastRow="0" w:firstColumn="1" w:lastColumn="0" w:noHBand="0" w:noVBand="1"/>
      </w:tblPr>
      <w:tblGrid>
        <w:gridCol w:w="6569"/>
      </w:tblGrid>
      <w:tr w:rsidR="003A61CA" w:rsidRPr="003A61CA" w14:paraId="40A85BAB" w14:textId="77777777" w:rsidTr="003A61CA">
        <w:tc>
          <w:tcPr>
            <w:tcW w:w="0" w:type="auto"/>
            <w:shd w:val="clear" w:color="auto" w:fill="FFFFFF"/>
            <w:vAlign w:val="center"/>
            <w:hideMark/>
          </w:tcPr>
          <w:p w14:paraId="3A1B340B" w14:textId="77777777" w:rsidR="003A61CA" w:rsidRPr="003A61CA" w:rsidRDefault="003A61CA" w:rsidP="003A61CA">
            <w:pPr>
              <w:rPr>
                <w:sz w:val="20"/>
                <w:szCs w:val="20"/>
                <w:lang w:eastAsia="zh-CN"/>
              </w:rPr>
            </w:pPr>
          </w:p>
        </w:tc>
      </w:tr>
    </w:tbl>
    <w:p w14:paraId="4E8D7D41" w14:textId="527A1C43" w:rsidR="00C8798E" w:rsidRDefault="00C8798E" w:rsidP="00223CBC">
      <w:pPr>
        <w:pStyle w:val="NormalWeb"/>
        <w:spacing w:before="0" w:beforeAutospacing="0" w:after="0" w:afterAutospacing="0" w:line="360" w:lineRule="auto"/>
        <w:ind w:left="720" w:hanging="720"/>
      </w:pPr>
      <w:proofErr w:type="spellStart"/>
      <w:r>
        <w:rPr>
          <w:color w:val="000000"/>
        </w:rPr>
        <w:t>Pfitzenmeyer</w:t>
      </w:r>
      <w:proofErr w:type="spellEnd"/>
      <w:r>
        <w:rPr>
          <w:color w:val="000000"/>
        </w:rPr>
        <w:t xml:space="preserve">, C. D. C. (1962). </w:t>
      </w:r>
      <w:proofErr w:type="spellStart"/>
      <w:r>
        <w:rPr>
          <w:i/>
          <w:iCs/>
          <w:color w:val="000000"/>
        </w:rPr>
        <w:t>Arrhenatherum</w:t>
      </w:r>
      <w:proofErr w:type="spellEnd"/>
      <w:r>
        <w:rPr>
          <w:i/>
          <w:iCs/>
          <w:color w:val="000000"/>
        </w:rPr>
        <w:t xml:space="preserve"> </w:t>
      </w:r>
      <w:proofErr w:type="spellStart"/>
      <w:r>
        <w:rPr>
          <w:i/>
          <w:iCs/>
          <w:color w:val="000000"/>
        </w:rPr>
        <w:t>Elatius</w:t>
      </w:r>
      <w:proofErr w:type="spellEnd"/>
      <w:r>
        <w:rPr>
          <w:i/>
          <w:iCs/>
          <w:color w:val="000000"/>
        </w:rPr>
        <w:t xml:space="preserve"> (L</w:t>
      </w:r>
      <w:r>
        <w:rPr>
          <w:color w:val="000000"/>
        </w:rPr>
        <w:t xml:space="preserve">. </w:t>
      </w:r>
      <w:r>
        <w:rPr>
          <w:i/>
          <w:iCs/>
          <w:color w:val="000000"/>
        </w:rPr>
        <w:t>Source: Journal of Ecology</w:t>
      </w:r>
      <w:r>
        <w:rPr>
          <w:color w:val="000000"/>
        </w:rPr>
        <w:t xml:space="preserve"> (Vol. 50, pp. 235–245). </w:t>
      </w:r>
    </w:p>
    <w:p w14:paraId="54F0BF32" w14:textId="454EA39D" w:rsidR="00C8798E" w:rsidRDefault="00C8798E" w:rsidP="00C8798E">
      <w:pPr>
        <w:pStyle w:val="NormalWeb"/>
        <w:spacing w:before="0" w:beforeAutospacing="0" w:after="0" w:afterAutospacing="0" w:line="360" w:lineRule="auto"/>
        <w:ind w:left="720" w:hanging="720"/>
        <w:rPr>
          <w:color w:val="000000"/>
        </w:rPr>
      </w:pPr>
      <w:r>
        <w:rPr>
          <w:color w:val="000000"/>
        </w:rPr>
        <w:t xml:space="preserve">Prescribed-Fire. (2020, January 21). </w:t>
      </w:r>
      <w:r>
        <w:rPr>
          <w:i/>
          <w:iCs/>
          <w:color w:val="000000"/>
        </w:rPr>
        <w:t>Influence of fire on Grazing Distribution</w:t>
      </w:r>
      <w:r>
        <w:rPr>
          <w:color w:val="000000"/>
        </w:rPr>
        <w:t>. Prescribed Fire. https://prescribed-fire.extension.org/influence-of-fire-on-grazing-distribution/. </w:t>
      </w:r>
    </w:p>
    <w:p w14:paraId="74E7A283" w14:textId="656CD56E" w:rsidR="00CB2FD5" w:rsidRPr="00CB2FD5" w:rsidRDefault="00CB2FD5" w:rsidP="00C8798E">
      <w:pPr>
        <w:pStyle w:val="NormalWeb"/>
        <w:spacing w:before="0" w:beforeAutospacing="0" w:after="0" w:afterAutospacing="0" w:line="360" w:lineRule="auto"/>
        <w:ind w:left="720" w:hanging="720"/>
      </w:pPr>
      <w:proofErr w:type="spellStart"/>
      <w:r w:rsidRPr="00CB2FD5">
        <w:rPr>
          <w:shd w:val="clear" w:color="auto" w:fill="FFFFFF"/>
        </w:rPr>
        <w:t>Renne</w:t>
      </w:r>
      <w:proofErr w:type="spellEnd"/>
      <w:r w:rsidRPr="00CB2FD5">
        <w:rPr>
          <w:shd w:val="clear" w:color="auto" w:fill="FFFFFF"/>
        </w:rPr>
        <w:t xml:space="preserve">, I. J., &amp; Tracy, B. F. (2007). Disturbance persistence in managed </w:t>
      </w:r>
      <w:proofErr w:type="gramStart"/>
      <w:r w:rsidRPr="00CB2FD5">
        <w:rPr>
          <w:shd w:val="clear" w:color="auto" w:fill="FFFFFF"/>
        </w:rPr>
        <w:t>grasslands:</w:t>
      </w:r>
      <w:proofErr w:type="gramEnd"/>
      <w:r w:rsidRPr="00CB2FD5">
        <w:rPr>
          <w:shd w:val="clear" w:color="auto" w:fill="FFFFFF"/>
        </w:rPr>
        <w:t xml:space="preserve"> shifts in aboveground community structure and the weed seed bank. </w:t>
      </w:r>
      <w:r w:rsidRPr="00CB2FD5">
        <w:rPr>
          <w:i/>
          <w:iCs/>
          <w:shd w:val="clear" w:color="auto" w:fill="FFFFFF"/>
        </w:rPr>
        <w:t>Plant Ecology</w:t>
      </w:r>
      <w:r w:rsidRPr="00CB2FD5">
        <w:rPr>
          <w:shd w:val="clear" w:color="auto" w:fill="FFFFFF"/>
        </w:rPr>
        <w:t>, </w:t>
      </w:r>
      <w:r w:rsidRPr="00CB2FD5">
        <w:rPr>
          <w:i/>
          <w:iCs/>
          <w:shd w:val="clear" w:color="auto" w:fill="FFFFFF"/>
        </w:rPr>
        <w:t>190</w:t>
      </w:r>
      <w:r w:rsidRPr="00CB2FD5">
        <w:rPr>
          <w:shd w:val="clear" w:color="auto" w:fill="FFFFFF"/>
        </w:rPr>
        <w:t>(1), 71-80.</w:t>
      </w:r>
    </w:p>
    <w:p w14:paraId="2D45DF90" w14:textId="159E1B20" w:rsidR="003A61CA" w:rsidRDefault="00C8798E" w:rsidP="00C8798E">
      <w:pPr>
        <w:pStyle w:val="NormalWeb"/>
        <w:spacing w:before="0" w:beforeAutospacing="0" w:after="0" w:afterAutospacing="0" w:line="360" w:lineRule="auto"/>
        <w:ind w:left="720" w:hanging="720"/>
        <w:rPr>
          <w:color w:val="000000"/>
        </w:rPr>
      </w:pPr>
      <w:r>
        <w:rPr>
          <w:color w:val="000000"/>
        </w:rPr>
        <w:t xml:space="preserve">Runyon/KUNC, L. (2020, October 30). </w:t>
      </w:r>
      <w:r>
        <w:rPr>
          <w:i/>
          <w:iCs/>
          <w:color w:val="000000"/>
        </w:rPr>
        <w:t>In grasslands plagued by invasives and drought, wildfires fuel calls for new solutions</w:t>
      </w:r>
      <w:r>
        <w:rPr>
          <w:color w:val="000000"/>
        </w:rPr>
        <w:t xml:space="preserve">. KPBS Public Media. </w:t>
      </w:r>
      <w:r w:rsidR="003C2998">
        <w:t>Retrieved March 31, 2022.</w:t>
      </w:r>
    </w:p>
    <w:p w14:paraId="3B2E7B53" w14:textId="3AD4B960" w:rsidR="00392FE9" w:rsidRPr="00392FE9" w:rsidRDefault="00392FE9" w:rsidP="00C8798E">
      <w:pPr>
        <w:pStyle w:val="NormalWeb"/>
        <w:spacing w:before="0" w:beforeAutospacing="0" w:after="0" w:afterAutospacing="0" w:line="360" w:lineRule="auto"/>
        <w:ind w:left="720" w:hanging="720"/>
        <w:rPr>
          <w:color w:val="000000"/>
        </w:rPr>
      </w:pPr>
      <w:proofErr w:type="spellStart"/>
      <w:r w:rsidRPr="00392FE9">
        <w:rPr>
          <w:color w:val="222222"/>
          <w:shd w:val="clear" w:color="auto" w:fill="FFFFFF"/>
        </w:rPr>
        <w:t>Seagle</w:t>
      </w:r>
      <w:proofErr w:type="spellEnd"/>
      <w:r w:rsidRPr="00392FE9">
        <w:rPr>
          <w:color w:val="222222"/>
          <w:shd w:val="clear" w:color="auto" w:fill="FFFFFF"/>
        </w:rPr>
        <w:t xml:space="preserve">, S. W., McNaughton, S. J., &amp; </w:t>
      </w:r>
      <w:proofErr w:type="spellStart"/>
      <w:r w:rsidRPr="00392FE9">
        <w:rPr>
          <w:color w:val="222222"/>
          <w:shd w:val="clear" w:color="auto" w:fill="FFFFFF"/>
        </w:rPr>
        <w:t>Ruess</w:t>
      </w:r>
      <w:proofErr w:type="spellEnd"/>
      <w:r w:rsidRPr="00392FE9">
        <w:rPr>
          <w:color w:val="222222"/>
          <w:shd w:val="clear" w:color="auto" w:fill="FFFFFF"/>
        </w:rPr>
        <w:t>, R. W. (1992). Simulated effects of grazing on soil nitrogen and mineralization in contrasting Serengeti grasslands. </w:t>
      </w:r>
      <w:r w:rsidRPr="00392FE9">
        <w:rPr>
          <w:i/>
          <w:iCs/>
          <w:color w:val="222222"/>
          <w:shd w:val="clear" w:color="auto" w:fill="FFFFFF"/>
        </w:rPr>
        <w:t>Ecology</w:t>
      </w:r>
      <w:r w:rsidRPr="00392FE9">
        <w:rPr>
          <w:color w:val="222222"/>
          <w:shd w:val="clear" w:color="auto" w:fill="FFFFFF"/>
        </w:rPr>
        <w:t>, </w:t>
      </w:r>
      <w:r w:rsidRPr="00392FE9">
        <w:rPr>
          <w:i/>
          <w:iCs/>
          <w:color w:val="222222"/>
          <w:shd w:val="clear" w:color="auto" w:fill="FFFFFF"/>
        </w:rPr>
        <w:t>73</w:t>
      </w:r>
      <w:r w:rsidRPr="00392FE9">
        <w:rPr>
          <w:color w:val="222222"/>
          <w:shd w:val="clear" w:color="auto" w:fill="FFFFFF"/>
        </w:rPr>
        <w:t>(3), 1105-1123.</w:t>
      </w:r>
    </w:p>
    <w:p w14:paraId="396A90DD" w14:textId="5574BB7F" w:rsidR="00C8798E" w:rsidRDefault="003A61CA" w:rsidP="00C8798E">
      <w:pPr>
        <w:pStyle w:val="NormalWeb"/>
        <w:spacing w:before="0" w:beforeAutospacing="0" w:after="0" w:afterAutospacing="0" w:line="360" w:lineRule="auto"/>
        <w:ind w:left="720" w:hanging="720"/>
        <w:rPr>
          <w:color w:val="000000"/>
        </w:rPr>
      </w:pPr>
      <w:r w:rsidRPr="003A61CA">
        <w:rPr>
          <w:color w:val="222222"/>
          <w:shd w:val="clear" w:color="auto" w:fill="FFFFFF"/>
        </w:rPr>
        <w:t xml:space="preserve">Stammel, B., </w:t>
      </w:r>
      <w:proofErr w:type="spellStart"/>
      <w:r w:rsidRPr="003A61CA">
        <w:rPr>
          <w:color w:val="222222"/>
          <w:shd w:val="clear" w:color="auto" w:fill="FFFFFF"/>
        </w:rPr>
        <w:t>Kiehl</w:t>
      </w:r>
      <w:proofErr w:type="spellEnd"/>
      <w:r w:rsidRPr="003A61CA">
        <w:rPr>
          <w:color w:val="222222"/>
          <w:shd w:val="clear" w:color="auto" w:fill="FFFFFF"/>
        </w:rPr>
        <w:t xml:space="preserve">, K., &amp; </w:t>
      </w:r>
      <w:proofErr w:type="spellStart"/>
      <w:r w:rsidRPr="003A61CA">
        <w:rPr>
          <w:color w:val="222222"/>
          <w:shd w:val="clear" w:color="auto" w:fill="FFFFFF"/>
        </w:rPr>
        <w:t>Pfadenhauer</w:t>
      </w:r>
      <w:proofErr w:type="spellEnd"/>
      <w:r w:rsidRPr="003A61CA">
        <w:rPr>
          <w:color w:val="222222"/>
          <w:shd w:val="clear" w:color="auto" w:fill="FFFFFF"/>
        </w:rPr>
        <w:t>, J. (2003). Alternative management on fens: Response of vegetation to grazing and mowing. </w:t>
      </w:r>
      <w:r w:rsidRPr="003A61CA">
        <w:rPr>
          <w:i/>
          <w:iCs/>
          <w:color w:val="222222"/>
          <w:shd w:val="clear" w:color="auto" w:fill="FFFFFF"/>
        </w:rPr>
        <w:t>Applied Vegetation Science</w:t>
      </w:r>
      <w:r w:rsidRPr="003A61CA">
        <w:rPr>
          <w:color w:val="222222"/>
          <w:shd w:val="clear" w:color="auto" w:fill="FFFFFF"/>
        </w:rPr>
        <w:t>, </w:t>
      </w:r>
      <w:r w:rsidRPr="003A61CA">
        <w:rPr>
          <w:i/>
          <w:iCs/>
          <w:color w:val="222222"/>
          <w:shd w:val="clear" w:color="auto" w:fill="FFFFFF"/>
        </w:rPr>
        <w:t>6</w:t>
      </w:r>
      <w:r w:rsidRPr="003A61CA">
        <w:rPr>
          <w:color w:val="222222"/>
          <w:shd w:val="clear" w:color="auto" w:fill="FFFFFF"/>
        </w:rPr>
        <w:t>(2), 245-254.</w:t>
      </w:r>
      <w:r w:rsidR="00C8798E" w:rsidRPr="003A61CA">
        <w:rPr>
          <w:color w:val="000000"/>
        </w:rPr>
        <w:t> </w:t>
      </w:r>
    </w:p>
    <w:p w14:paraId="7A49D8EA" w14:textId="7A3680A4" w:rsidR="00556819" w:rsidRDefault="00556819" w:rsidP="00C8798E">
      <w:pPr>
        <w:pStyle w:val="NormalWeb"/>
        <w:spacing w:before="0" w:beforeAutospacing="0" w:after="0" w:afterAutospacing="0" w:line="360" w:lineRule="auto"/>
        <w:ind w:left="720" w:hanging="720"/>
        <w:rPr>
          <w:color w:val="222222"/>
          <w:shd w:val="clear" w:color="auto" w:fill="FFFFFF"/>
        </w:rPr>
      </w:pPr>
      <w:r w:rsidRPr="00556819">
        <w:rPr>
          <w:color w:val="222222"/>
          <w:shd w:val="clear" w:color="auto" w:fill="FFFFFF"/>
        </w:rPr>
        <w:t>Steinfeld, H., &amp; Wassenaar, T. (2007). The role of livestock production in carbon and nitrogen cycles. </w:t>
      </w:r>
      <w:proofErr w:type="spellStart"/>
      <w:r w:rsidRPr="00556819">
        <w:rPr>
          <w:i/>
          <w:iCs/>
          <w:color w:val="222222"/>
          <w:shd w:val="clear" w:color="auto" w:fill="FFFFFF"/>
        </w:rPr>
        <w:t>Annu</w:t>
      </w:r>
      <w:proofErr w:type="spellEnd"/>
      <w:r w:rsidRPr="00556819">
        <w:rPr>
          <w:i/>
          <w:iCs/>
          <w:color w:val="222222"/>
          <w:shd w:val="clear" w:color="auto" w:fill="FFFFFF"/>
        </w:rPr>
        <w:t xml:space="preserve">. Rev. Environ. </w:t>
      </w:r>
      <w:proofErr w:type="spellStart"/>
      <w:r w:rsidRPr="00556819">
        <w:rPr>
          <w:i/>
          <w:iCs/>
          <w:color w:val="222222"/>
          <w:shd w:val="clear" w:color="auto" w:fill="FFFFFF"/>
        </w:rPr>
        <w:t>Resour</w:t>
      </w:r>
      <w:proofErr w:type="spellEnd"/>
      <w:r w:rsidRPr="00556819">
        <w:rPr>
          <w:i/>
          <w:iCs/>
          <w:color w:val="222222"/>
          <w:shd w:val="clear" w:color="auto" w:fill="FFFFFF"/>
        </w:rPr>
        <w:t>.</w:t>
      </w:r>
      <w:r w:rsidRPr="00556819">
        <w:rPr>
          <w:color w:val="222222"/>
          <w:shd w:val="clear" w:color="auto" w:fill="FFFFFF"/>
        </w:rPr>
        <w:t>, </w:t>
      </w:r>
      <w:r w:rsidRPr="00556819">
        <w:rPr>
          <w:i/>
          <w:iCs/>
          <w:color w:val="222222"/>
          <w:shd w:val="clear" w:color="auto" w:fill="FFFFFF"/>
        </w:rPr>
        <w:t>32</w:t>
      </w:r>
      <w:r w:rsidRPr="00556819">
        <w:rPr>
          <w:color w:val="222222"/>
          <w:shd w:val="clear" w:color="auto" w:fill="FFFFFF"/>
        </w:rPr>
        <w:t>, 271-294.</w:t>
      </w:r>
    </w:p>
    <w:p w14:paraId="17F215E2" w14:textId="21B50EC3" w:rsidR="00C148A0" w:rsidRPr="00C148A0" w:rsidRDefault="00C148A0" w:rsidP="00C8798E">
      <w:pPr>
        <w:pStyle w:val="NormalWeb"/>
        <w:spacing w:before="0" w:beforeAutospacing="0" w:after="0" w:afterAutospacing="0" w:line="360" w:lineRule="auto"/>
        <w:ind w:left="720" w:hanging="720"/>
      </w:pPr>
      <w:r w:rsidRPr="00C148A0">
        <w:rPr>
          <w:color w:val="222222"/>
          <w:shd w:val="clear" w:color="auto" w:fill="FFFFFF"/>
        </w:rPr>
        <w:t xml:space="preserve">Stevens, C. J., </w:t>
      </w:r>
      <w:proofErr w:type="spellStart"/>
      <w:r w:rsidRPr="00C148A0">
        <w:rPr>
          <w:color w:val="222222"/>
          <w:shd w:val="clear" w:color="auto" w:fill="FFFFFF"/>
        </w:rPr>
        <w:t>Dise</w:t>
      </w:r>
      <w:proofErr w:type="spellEnd"/>
      <w:r w:rsidRPr="00C148A0">
        <w:rPr>
          <w:color w:val="222222"/>
          <w:shd w:val="clear" w:color="auto" w:fill="FFFFFF"/>
        </w:rPr>
        <w:t xml:space="preserve">, N. B., </w:t>
      </w:r>
      <w:proofErr w:type="spellStart"/>
      <w:r w:rsidRPr="00C148A0">
        <w:rPr>
          <w:color w:val="222222"/>
          <w:shd w:val="clear" w:color="auto" w:fill="FFFFFF"/>
        </w:rPr>
        <w:t>Mountford</w:t>
      </w:r>
      <w:proofErr w:type="spellEnd"/>
      <w:r w:rsidRPr="00C148A0">
        <w:rPr>
          <w:color w:val="222222"/>
          <w:shd w:val="clear" w:color="auto" w:fill="FFFFFF"/>
        </w:rPr>
        <w:t xml:space="preserve">, J. O., &amp; </w:t>
      </w:r>
      <w:proofErr w:type="spellStart"/>
      <w:r w:rsidRPr="00C148A0">
        <w:rPr>
          <w:color w:val="222222"/>
          <w:shd w:val="clear" w:color="auto" w:fill="FFFFFF"/>
        </w:rPr>
        <w:t>Gowing</w:t>
      </w:r>
      <w:proofErr w:type="spellEnd"/>
      <w:r w:rsidRPr="00C148A0">
        <w:rPr>
          <w:color w:val="222222"/>
          <w:shd w:val="clear" w:color="auto" w:fill="FFFFFF"/>
        </w:rPr>
        <w:t>, D. J. (2004). Impact of nitrogen deposition on the species richness of grasslands. </w:t>
      </w:r>
      <w:r w:rsidRPr="00C148A0">
        <w:rPr>
          <w:i/>
          <w:iCs/>
          <w:color w:val="222222"/>
          <w:shd w:val="clear" w:color="auto" w:fill="FFFFFF"/>
        </w:rPr>
        <w:t>Science</w:t>
      </w:r>
      <w:r w:rsidRPr="00C148A0">
        <w:rPr>
          <w:color w:val="222222"/>
          <w:shd w:val="clear" w:color="auto" w:fill="FFFFFF"/>
        </w:rPr>
        <w:t>, </w:t>
      </w:r>
      <w:r w:rsidRPr="00C148A0">
        <w:rPr>
          <w:i/>
          <w:iCs/>
          <w:color w:val="222222"/>
          <w:shd w:val="clear" w:color="auto" w:fill="FFFFFF"/>
        </w:rPr>
        <w:t>303</w:t>
      </w:r>
      <w:r w:rsidRPr="00C148A0">
        <w:rPr>
          <w:color w:val="222222"/>
          <w:shd w:val="clear" w:color="auto" w:fill="FFFFFF"/>
        </w:rPr>
        <w:t>(5665), 1876-1879.</w:t>
      </w:r>
    </w:p>
    <w:p w14:paraId="76CDF0F5" w14:textId="6D835FB5" w:rsidR="00C8798E" w:rsidRDefault="00C8798E" w:rsidP="00C8798E">
      <w:pPr>
        <w:pStyle w:val="NormalWeb"/>
        <w:spacing w:before="0" w:beforeAutospacing="0" w:after="0" w:afterAutospacing="0" w:line="360" w:lineRule="auto"/>
        <w:ind w:left="720" w:hanging="720"/>
        <w:rPr>
          <w:rStyle w:val="Hyperlink"/>
          <w:color w:val="1155CC"/>
        </w:rPr>
      </w:pPr>
      <w:proofErr w:type="spellStart"/>
      <w:r>
        <w:rPr>
          <w:color w:val="000000"/>
        </w:rPr>
        <w:t>Suding</w:t>
      </w:r>
      <w:proofErr w:type="spellEnd"/>
      <w:r>
        <w:rPr>
          <w:color w:val="000000"/>
        </w:rPr>
        <w:t xml:space="preserve">, K. N., LeJeune, K. D., &amp; </w:t>
      </w:r>
      <w:proofErr w:type="spellStart"/>
      <w:r>
        <w:rPr>
          <w:color w:val="000000"/>
        </w:rPr>
        <w:t>Seastedt</w:t>
      </w:r>
      <w:proofErr w:type="spellEnd"/>
      <w:r>
        <w:rPr>
          <w:color w:val="000000"/>
        </w:rPr>
        <w:t xml:space="preserve">, T. R. (2004). Competitive impacts and responses of an invasive weed: Dependencies on nitrogen and phosphorus availability. </w:t>
      </w:r>
      <w:proofErr w:type="spellStart"/>
      <w:r>
        <w:rPr>
          <w:i/>
          <w:iCs/>
          <w:color w:val="000000"/>
        </w:rPr>
        <w:t>Oecologia</w:t>
      </w:r>
      <w:proofErr w:type="spellEnd"/>
      <w:r>
        <w:rPr>
          <w:color w:val="000000"/>
        </w:rPr>
        <w:t xml:space="preserve">, </w:t>
      </w:r>
      <w:r w:rsidRPr="003C2998">
        <w:rPr>
          <w:i/>
          <w:iCs/>
        </w:rPr>
        <w:t>141</w:t>
      </w:r>
      <w:r w:rsidRPr="003C2998">
        <w:t>(3), 526–535.</w:t>
      </w:r>
      <w:r>
        <w:rPr>
          <w:color w:val="737373"/>
        </w:rPr>
        <w:t xml:space="preserve"> </w:t>
      </w:r>
    </w:p>
    <w:p w14:paraId="7CA5542E" w14:textId="661EA5B5" w:rsidR="00222FB8" w:rsidRPr="00222FB8" w:rsidRDefault="00222FB8" w:rsidP="00C8798E">
      <w:pPr>
        <w:pStyle w:val="NormalWeb"/>
        <w:spacing w:before="0" w:beforeAutospacing="0" w:after="0" w:afterAutospacing="0" w:line="360" w:lineRule="auto"/>
        <w:ind w:left="720" w:hanging="720"/>
      </w:pPr>
      <w:proofErr w:type="spellStart"/>
      <w:r w:rsidRPr="00222FB8">
        <w:rPr>
          <w:shd w:val="clear" w:color="auto" w:fill="FFFFFF"/>
        </w:rPr>
        <w:t>Suding</w:t>
      </w:r>
      <w:proofErr w:type="spellEnd"/>
      <w:r w:rsidRPr="00222FB8">
        <w:rPr>
          <w:shd w:val="clear" w:color="auto" w:fill="FFFFFF"/>
        </w:rPr>
        <w:t xml:space="preserve">, K. N., Stanley </w:t>
      </w:r>
      <w:proofErr w:type="spellStart"/>
      <w:r w:rsidRPr="00222FB8">
        <w:rPr>
          <w:shd w:val="clear" w:color="auto" w:fill="FFFFFF"/>
        </w:rPr>
        <w:t>Harpole</w:t>
      </w:r>
      <w:proofErr w:type="spellEnd"/>
      <w:r w:rsidRPr="00222FB8">
        <w:rPr>
          <w:shd w:val="clear" w:color="auto" w:fill="FFFFFF"/>
        </w:rPr>
        <w:t xml:space="preserve">, W., </w:t>
      </w:r>
      <w:proofErr w:type="spellStart"/>
      <w:r w:rsidRPr="00222FB8">
        <w:rPr>
          <w:shd w:val="clear" w:color="auto" w:fill="FFFFFF"/>
        </w:rPr>
        <w:t>Fukami</w:t>
      </w:r>
      <w:proofErr w:type="spellEnd"/>
      <w:r w:rsidRPr="00222FB8">
        <w:rPr>
          <w:shd w:val="clear" w:color="auto" w:fill="FFFFFF"/>
        </w:rPr>
        <w:t xml:space="preserve">, T., </w:t>
      </w:r>
      <w:proofErr w:type="spellStart"/>
      <w:r w:rsidRPr="00222FB8">
        <w:rPr>
          <w:shd w:val="clear" w:color="auto" w:fill="FFFFFF"/>
        </w:rPr>
        <w:t>Kulmatiski</w:t>
      </w:r>
      <w:proofErr w:type="spellEnd"/>
      <w:r w:rsidRPr="00222FB8">
        <w:rPr>
          <w:shd w:val="clear" w:color="auto" w:fill="FFFFFF"/>
        </w:rPr>
        <w:t xml:space="preserve">, A., MacDougall, A. S., Stein, C., &amp; van der </w:t>
      </w:r>
      <w:proofErr w:type="spellStart"/>
      <w:r w:rsidRPr="00222FB8">
        <w:rPr>
          <w:shd w:val="clear" w:color="auto" w:fill="FFFFFF"/>
        </w:rPr>
        <w:t>Putten</w:t>
      </w:r>
      <w:proofErr w:type="spellEnd"/>
      <w:r w:rsidRPr="00222FB8">
        <w:rPr>
          <w:shd w:val="clear" w:color="auto" w:fill="FFFFFF"/>
        </w:rPr>
        <w:t>, W. H. (2013). Consequences of plant–soil feedbacks in invasion. </w:t>
      </w:r>
      <w:r w:rsidRPr="00222FB8">
        <w:rPr>
          <w:i/>
          <w:iCs/>
          <w:shd w:val="clear" w:color="auto" w:fill="FFFFFF"/>
        </w:rPr>
        <w:t>Journal of Ecology</w:t>
      </w:r>
      <w:r w:rsidRPr="00222FB8">
        <w:rPr>
          <w:shd w:val="clear" w:color="auto" w:fill="FFFFFF"/>
        </w:rPr>
        <w:t>, </w:t>
      </w:r>
      <w:r w:rsidRPr="00222FB8">
        <w:rPr>
          <w:i/>
          <w:iCs/>
          <w:shd w:val="clear" w:color="auto" w:fill="FFFFFF"/>
        </w:rPr>
        <w:t>101</w:t>
      </w:r>
      <w:r w:rsidRPr="00222FB8">
        <w:rPr>
          <w:shd w:val="clear" w:color="auto" w:fill="FFFFFF"/>
        </w:rPr>
        <w:t>(2), 298-308.</w:t>
      </w:r>
    </w:p>
    <w:p w14:paraId="19B0A20B" w14:textId="419B254F" w:rsidR="00C8798E" w:rsidRDefault="00C8798E" w:rsidP="00C8798E">
      <w:pPr>
        <w:pStyle w:val="NormalWeb"/>
        <w:spacing w:before="0" w:beforeAutospacing="0" w:after="0" w:afterAutospacing="0" w:line="360" w:lineRule="auto"/>
        <w:ind w:left="720" w:hanging="720"/>
        <w:rPr>
          <w:color w:val="222222"/>
        </w:rPr>
      </w:pPr>
      <w:r>
        <w:rPr>
          <w:color w:val="222222"/>
        </w:rPr>
        <w:lastRenderedPageBreak/>
        <w:t xml:space="preserve">Sun, J., Ma, B., &amp; Lu, X. (2018). Grazing enhances soil nutrient effects: Trade‐offs between aboveground and belowground biomass in alpine grasslands of the Tibetan Plateau. </w:t>
      </w:r>
      <w:r>
        <w:rPr>
          <w:i/>
          <w:iCs/>
          <w:color w:val="222222"/>
        </w:rPr>
        <w:t>Land Degradation &amp; Development</w:t>
      </w:r>
      <w:r>
        <w:rPr>
          <w:color w:val="222222"/>
        </w:rPr>
        <w:t xml:space="preserve">, </w:t>
      </w:r>
      <w:r>
        <w:rPr>
          <w:i/>
          <w:iCs/>
          <w:color w:val="222222"/>
        </w:rPr>
        <w:t>29</w:t>
      </w:r>
      <w:r>
        <w:rPr>
          <w:color w:val="222222"/>
        </w:rPr>
        <w:t>(2), 337-348. </w:t>
      </w:r>
    </w:p>
    <w:p w14:paraId="77F31B2B" w14:textId="7B4078F6" w:rsidR="0001710E" w:rsidRPr="0001710E" w:rsidRDefault="0001710E" w:rsidP="00C8798E">
      <w:pPr>
        <w:pStyle w:val="NormalWeb"/>
        <w:spacing w:before="0" w:beforeAutospacing="0" w:after="0" w:afterAutospacing="0" w:line="360" w:lineRule="auto"/>
        <w:ind w:left="720" w:hanging="720"/>
        <w:rPr>
          <w:color w:val="222222"/>
        </w:rPr>
      </w:pPr>
      <w:r w:rsidRPr="0001710E">
        <w:rPr>
          <w:color w:val="222222"/>
          <w:shd w:val="clear" w:color="auto" w:fill="FFFFFF"/>
        </w:rPr>
        <w:t xml:space="preserve">Tang, B., Man, J., &amp; Bai, Y. (2020). Leaf nitrogen acquisition of </w:t>
      </w:r>
      <w:proofErr w:type="spellStart"/>
      <w:r w:rsidRPr="0001710E">
        <w:rPr>
          <w:color w:val="222222"/>
          <w:shd w:val="clear" w:color="auto" w:fill="FFFFFF"/>
        </w:rPr>
        <w:t>Leymus</w:t>
      </w:r>
      <w:proofErr w:type="spellEnd"/>
      <w:r w:rsidRPr="0001710E">
        <w:rPr>
          <w:color w:val="222222"/>
          <w:shd w:val="clear" w:color="auto" w:fill="FFFFFF"/>
        </w:rPr>
        <w:t xml:space="preserve"> chinensis varies with leaf age and land use change in a semiarid grassland. </w:t>
      </w:r>
      <w:r w:rsidRPr="0001710E">
        <w:rPr>
          <w:i/>
          <w:iCs/>
          <w:color w:val="222222"/>
          <w:shd w:val="clear" w:color="auto" w:fill="FFFFFF"/>
        </w:rPr>
        <w:t>Environmental and Experimental Botany</w:t>
      </w:r>
      <w:r w:rsidRPr="0001710E">
        <w:rPr>
          <w:color w:val="222222"/>
          <w:shd w:val="clear" w:color="auto" w:fill="FFFFFF"/>
        </w:rPr>
        <w:t>, </w:t>
      </w:r>
      <w:r w:rsidRPr="0001710E">
        <w:rPr>
          <w:i/>
          <w:iCs/>
          <w:color w:val="222222"/>
          <w:shd w:val="clear" w:color="auto" w:fill="FFFFFF"/>
        </w:rPr>
        <w:t>175</w:t>
      </w:r>
      <w:r w:rsidRPr="0001710E">
        <w:rPr>
          <w:color w:val="222222"/>
          <w:shd w:val="clear" w:color="auto" w:fill="FFFFFF"/>
        </w:rPr>
        <w:t>, 104051.</w:t>
      </w:r>
    </w:p>
    <w:p w14:paraId="7530499B" w14:textId="561FE454" w:rsidR="00DA2B34" w:rsidRPr="00DA2B34" w:rsidRDefault="00DA2B34" w:rsidP="00C8798E">
      <w:pPr>
        <w:pStyle w:val="NormalWeb"/>
        <w:spacing w:before="0" w:beforeAutospacing="0" w:after="0" w:afterAutospacing="0" w:line="360" w:lineRule="auto"/>
        <w:ind w:left="720" w:hanging="720"/>
      </w:pPr>
      <w:r w:rsidRPr="00DA2B34">
        <w:rPr>
          <w:color w:val="222222"/>
          <w:shd w:val="clear" w:color="auto" w:fill="FFFFFF"/>
        </w:rPr>
        <w:t xml:space="preserve">Taylor, M. H., Rollins, K., Kobayashi, M., &amp; </w:t>
      </w:r>
      <w:proofErr w:type="spellStart"/>
      <w:r w:rsidRPr="00DA2B34">
        <w:rPr>
          <w:color w:val="222222"/>
          <w:shd w:val="clear" w:color="auto" w:fill="FFFFFF"/>
        </w:rPr>
        <w:t>Tausch</w:t>
      </w:r>
      <w:proofErr w:type="spellEnd"/>
      <w:r w:rsidRPr="00DA2B34">
        <w:rPr>
          <w:color w:val="222222"/>
          <w:shd w:val="clear" w:color="auto" w:fill="FFFFFF"/>
        </w:rPr>
        <w:t>, R. J. (2013). The economics of fuel management: wildfire, invasive plants, and the dynamics of sagebrush rangelands in the western United States. </w:t>
      </w:r>
      <w:r w:rsidRPr="00DA2B34">
        <w:rPr>
          <w:i/>
          <w:iCs/>
          <w:color w:val="222222"/>
          <w:shd w:val="clear" w:color="auto" w:fill="FFFFFF"/>
        </w:rPr>
        <w:t>Journal of Environmental Management</w:t>
      </w:r>
      <w:r w:rsidRPr="00DA2B34">
        <w:rPr>
          <w:color w:val="222222"/>
          <w:shd w:val="clear" w:color="auto" w:fill="FFFFFF"/>
        </w:rPr>
        <w:t>, </w:t>
      </w:r>
      <w:r w:rsidRPr="00DA2B34">
        <w:rPr>
          <w:i/>
          <w:iCs/>
          <w:color w:val="222222"/>
          <w:shd w:val="clear" w:color="auto" w:fill="FFFFFF"/>
        </w:rPr>
        <w:t>126</w:t>
      </w:r>
      <w:r w:rsidRPr="00DA2B34">
        <w:rPr>
          <w:color w:val="222222"/>
          <w:shd w:val="clear" w:color="auto" w:fill="FFFFFF"/>
        </w:rPr>
        <w:t>, 157-173.</w:t>
      </w:r>
    </w:p>
    <w:p w14:paraId="43C9B948" w14:textId="77777777" w:rsidR="00C8798E" w:rsidRDefault="00C8798E" w:rsidP="00C8798E">
      <w:pPr>
        <w:pStyle w:val="NormalWeb"/>
        <w:spacing w:before="0" w:beforeAutospacing="0" w:after="0" w:afterAutospacing="0" w:line="360" w:lineRule="auto"/>
        <w:ind w:left="720" w:hanging="720"/>
      </w:pPr>
      <w:r>
        <w:rPr>
          <w:color w:val="000000"/>
        </w:rPr>
        <w:t xml:space="preserve">U. (2002, January 31). </w:t>
      </w:r>
      <w:r>
        <w:rPr>
          <w:i/>
          <w:iCs/>
          <w:color w:val="000000"/>
        </w:rPr>
        <w:t xml:space="preserve">Plant Fact Sheet: TALL OATGRASS </w:t>
      </w:r>
      <w:proofErr w:type="spellStart"/>
      <w:r>
        <w:rPr>
          <w:i/>
          <w:iCs/>
          <w:color w:val="000000"/>
        </w:rPr>
        <w:t>Arrhenatherum</w:t>
      </w:r>
      <w:proofErr w:type="spellEnd"/>
      <w:r>
        <w:rPr>
          <w:i/>
          <w:iCs/>
          <w:color w:val="000000"/>
        </w:rPr>
        <w:t xml:space="preserve"> </w:t>
      </w:r>
      <w:proofErr w:type="spellStart"/>
      <w:r>
        <w:rPr>
          <w:i/>
          <w:iCs/>
          <w:color w:val="000000"/>
        </w:rPr>
        <w:t>elatius</w:t>
      </w:r>
      <w:proofErr w:type="spellEnd"/>
      <w:r>
        <w:rPr>
          <w:i/>
          <w:iCs/>
          <w:color w:val="000000"/>
        </w:rPr>
        <w:t xml:space="preserve"> (L.)</w:t>
      </w:r>
      <w:r>
        <w:rPr>
          <w:color w:val="000000"/>
        </w:rPr>
        <w:t xml:space="preserve"> [PDF]. USDA NRCS Plant Materials Program. </w:t>
      </w:r>
    </w:p>
    <w:p w14:paraId="5BD4CA48" w14:textId="2D4091A1" w:rsidR="00C8798E" w:rsidRDefault="00C8798E" w:rsidP="00C8798E">
      <w:pPr>
        <w:pStyle w:val="NormalWeb"/>
        <w:spacing w:before="0" w:beforeAutospacing="0" w:after="0" w:afterAutospacing="0" w:line="360" w:lineRule="auto"/>
        <w:ind w:left="720" w:hanging="720"/>
        <w:rPr>
          <w:rStyle w:val="Hyperlink"/>
          <w:color w:val="1155CC"/>
        </w:rPr>
      </w:pPr>
      <w:proofErr w:type="spellStart"/>
      <w:r>
        <w:rPr>
          <w:color w:val="000000"/>
        </w:rPr>
        <w:t>Vanderhoeven</w:t>
      </w:r>
      <w:proofErr w:type="spellEnd"/>
      <w:r>
        <w:rPr>
          <w:color w:val="000000"/>
        </w:rPr>
        <w:t xml:space="preserve">, S., </w:t>
      </w:r>
      <w:proofErr w:type="spellStart"/>
      <w:r>
        <w:rPr>
          <w:color w:val="000000"/>
        </w:rPr>
        <w:t>Dassonville</w:t>
      </w:r>
      <w:proofErr w:type="spellEnd"/>
      <w:r>
        <w:rPr>
          <w:color w:val="000000"/>
        </w:rPr>
        <w:t xml:space="preserve">, N., &amp; </w:t>
      </w:r>
      <w:proofErr w:type="spellStart"/>
      <w:r>
        <w:rPr>
          <w:color w:val="000000"/>
        </w:rPr>
        <w:t>Meerts</w:t>
      </w:r>
      <w:proofErr w:type="spellEnd"/>
      <w:r>
        <w:rPr>
          <w:color w:val="000000"/>
        </w:rPr>
        <w:t xml:space="preserve">, P. (2005). Increased topsoil mineral nutrient concentrations under exotic invasive plants in Belgium. In </w:t>
      </w:r>
      <w:r>
        <w:rPr>
          <w:i/>
          <w:iCs/>
          <w:color w:val="000000"/>
        </w:rPr>
        <w:t>Plant and Soil</w:t>
      </w:r>
      <w:r>
        <w:rPr>
          <w:color w:val="000000"/>
        </w:rPr>
        <w:t xml:space="preserve"> (Vol. 275, pp. 169–179). </w:t>
      </w:r>
    </w:p>
    <w:p w14:paraId="09F8A79F" w14:textId="5A3DD46C" w:rsidR="00C148A0" w:rsidRPr="00C148A0" w:rsidRDefault="00C148A0" w:rsidP="00C8798E">
      <w:pPr>
        <w:pStyle w:val="NormalWeb"/>
        <w:spacing w:before="0" w:beforeAutospacing="0" w:after="0" w:afterAutospacing="0" w:line="360" w:lineRule="auto"/>
        <w:ind w:left="720" w:hanging="720"/>
        <w:rPr>
          <w:rStyle w:val="Hyperlink"/>
          <w:color w:val="1155CC"/>
        </w:rPr>
      </w:pPr>
      <w:r w:rsidRPr="00C148A0">
        <w:rPr>
          <w:color w:val="222222"/>
          <w:shd w:val="clear" w:color="auto" w:fill="FFFFFF"/>
        </w:rPr>
        <w:t>Wang, C., Zhou, J., Liu, J., &amp; Du, D. (2017). Responses of soil N-fixing bacteria communities to invasive species over a gradient of simulated nitrogen deposition. </w:t>
      </w:r>
      <w:r w:rsidRPr="00C148A0">
        <w:rPr>
          <w:i/>
          <w:iCs/>
          <w:color w:val="222222"/>
          <w:shd w:val="clear" w:color="auto" w:fill="FFFFFF"/>
        </w:rPr>
        <w:t>Ecological Engineering</w:t>
      </w:r>
      <w:r w:rsidRPr="00C148A0">
        <w:rPr>
          <w:color w:val="222222"/>
          <w:shd w:val="clear" w:color="auto" w:fill="FFFFFF"/>
        </w:rPr>
        <w:t>, </w:t>
      </w:r>
      <w:r w:rsidRPr="00C148A0">
        <w:rPr>
          <w:i/>
          <w:iCs/>
          <w:color w:val="222222"/>
          <w:shd w:val="clear" w:color="auto" w:fill="FFFFFF"/>
        </w:rPr>
        <w:t>98</w:t>
      </w:r>
      <w:r w:rsidRPr="00C148A0">
        <w:rPr>
          <w:color w:val="222222"/>
          <w:shd w:val="clear" w:color="auto" w:fill="FFFFFF"/>
        </w:rPr>
        <w:t>, 32-39.</w:t>
      </w:r>
    </w:p>
    <w:p w14:paraId="35236572" w14:textId="7BD42507" w:rsidR="009C0C1D" w:rsidRPr="009C0C1D" w:rsidRDefault="009C0C1D" w:rsidP="00C8798E">
      <w:pPr>
        <w:pStyle w:val="NormalWeb"/>
        <w:spacing w:before="0" w:beforeAutospacing="0" w:after="0" w:afterAutospacing="0" w:line="360" w:lineRule="auto"/>
        <w:ind w:left="720" w:hanging="720"/>
        <w:rPr>
          <w:rStyle w:val="Hyperlink"/>
          <w:color w:val="1155CC"/>
        </w:rPr>
      </w:pPr>
      <w:r w:rsidRPr="009C0C1D">
        <w:rPr>
          <w:color w:val="222222"/>
          <w:shd w:val="clear" w:color="auto" w:fill="FFFFFF"/>
        </w:rPr>
        <w:t>Wang, L., Xu, H., Zhang, H., &amp; Zhang, Y. (2022). Grazing and Mowing Affect the Carbon-to-Nitrogen Ratio of Plants by Changing the Soil Available Nitrogen Content and Soil Moisture on the Meadow Steppe, China. </w:t>
      </w:r>
      <w:r w:rsidRPr="009C0C1D">
        <w:rPr>
          <w:i/>
          <w:iCs/>
          <w:color w:val="222222"/>
          <w:shd w:val="clear" w:color="auto" w:fill="FFFFFF"/>
        </w:rPr>
        <w:t>Plants</w:t>
      </w:r>
      <w:r w:rsidRPr="009C0C1D">
        <w:rPr>
          <w:color w:val="222222"/>
          <w:shd w:val="clear" w:color="auto" w:fill="FFFFFF"/>
        </w:rPr>
        <w:t>, </w:t>
      </w:r>
      <w:r w:rsidRPr="009C0C1D">
        <w:rPr>
          <w:i/>
          <w:iCs/>
          <w:color w:val="222222"/>
          <w:shd w:val="clear" w:color="auto" w:fill="FFFFFF"/>
        </w:rPr>
        <w:t>11</w:t>
      </w:r>
      <w:r w:rsidRPr="009C0C1D">
        <w:rPr>
          <w:color w:val="222222"/>
          <w:shd w:val="clear" w:color="auto" w:fill="FFFFFF"/>
        </w:rPr>
        <w:t>(3), 286.</w:t>
      </w:r>
    </w:p>
    <w:p w14:paraId="77FAC05D" w14:textId="77777777" w:rsidR="00C8798E" w:rsidRDefault="00C8798E" w:rsidP="00C8798E">
      <w:pPr>
        <w:pStyle w:val="NormalWeb"/>
        <w:spacing w:before="0" w:beforeAutospacing="0" w:after="0" w:afterAutospacing="0" w:line="360" w:lineRule="auto"/>
        <w:ind w:left="720" w:hanging="720"/>
      </w:pPr>
      <w:r>
        <w:rPr>
          <w:color w:val="222222"/>
          <w:shd w:val="clear" w:color="auto" w:fill="FFFFFF"/>
        </w:rPr>
        <w:t xml:space="preserve">Weir, J. R., </w:t>
      </w:r>
      <w:proofErr w:type="spellStart"/>
      <w:r>
        <w:rPr>
          <w:color w:val="222222"/>
          <w:shd w:val="clear" w:color="auto" w:fill="FFFFFF"/>
        </w:rPr>
        <w:t>Fuhlendorf</w:t>
      </w:r>
      <w:proofErr w:type="spellEnd"/>
      <w:r>
        <w:rPr>
          <w:color w:val="222222"/>
          <w:shd w:val="clear" w:color="auto" w:fill="FFFFFF"/>
        </w:rPr>
        <w:t xml:space="preserve">, S. D., Engle, D. M., Bidwell, T. G., Cummings, D. C., Elmore, D., ... &amp; Winter, S. L. (2013). Patch </w:t>
      </w:r>
      <w:proofErr w:type="gramStart"/>
      <w:r>
        <w:rPr>
          <w:color w:val="222222"/>
          <w:shd w:val="clear" w:color="auto" w:fill="FFFFFF"/>
        </w:rPr>
        <w:t>burning:</w:t>
      </w:r>
      <w:proofErr w:type="gramEnd"/>
      <w:r>
        <w:rPr>
          <w:color w:val="222222"/>
          <w:shd w:val="clear" w:color="auto" w:fill="FFFFFF"/>
        </w:rPr>
        <w:t xml:space="preserve"> integrating fire and grazing to promote heterogeneity. </w:t>
      </w:r>
    </w:p>
    <w:p w14:paraId="6165AB70" w14:textId="211FA588" w:rsidR="00C8798E" w:rsidRDefault="00C8798E" w:rsidP="00C8798E">
      <w:pPr>
        <w:pStyle w:val="NormalWeb"/>
        <w:spacing w:before="0" w:beforeAutospacing="0" w:after="0" w:afterAutospacing="0" w:line="360" w:lineRule="auto"/>
        <w:ind w:left="720" w:hanging="720"/>
        <w:rPr>
          <w:rStyle w:val="Hyperlink"/>
          <w:color w:val="1155CC"/>
        </w:rPr>
      </w:pPr>
      <w:r>
        <w:rPr>
          <w:color w:val="000000"/>
        </w:rPr>
        <w:t xml:space="preserve">Wills, B. J., &amp; </w:t>
      </w:r>
      <w:proofErr w:type="spellStart"/>
      <w:r>
        <w:rPr>
          <w:color w:val="000000"/>
        </w:rPr>
        <w:t>Begg</w:t>
      </w:r>
      <w:proofErr w:type="spellEnd"/>
      <w:r>
        <w:rPr>
          <w:color w:val="000000"/>
        </w:rPr>
        <w:t xml:space="preserve">, J. S. C. (1994). </w:t>
      </w:r>
      <w:proofErr w:type="spellStart"/>
      <w:r>
        <w:rPr>
          <w:color w:val="000000"/>
        </w:rPr>
        <w:t>Arrhenatherum</w:t>
      </w:r>
      <w:proofErr w:type="spellEnd"/>
      <w:r>
        <w:rPr>
          <w:color w:val="000000"/>
        </w:rPr>
        <w:t xml:space="preserve"> </w:t>
      </w:r>
      <w:proofErr w:type="spellStart"/>
      <w:r>
        <w:rPr>
          <w:color w:val="000000"/>
        </w:rPr>
        <w:t>elatius</w:t>
      </w:r>
      <w:proofErr w:type="spellEnd"/>
      <w:r>
        <w:rPr>
          <w:color w:val="000000"/>
        </w:rPr>
        <w:t xml:space="preserve"> (L.) </w:t>
      </w:r>
      <w:proofErr w:type="spellStart"/>
      <w:r>
        <w:rPr>
          <w:color w:val="000000"/>
        </w:rPr>
        <w:t>Beauv</w:t>
      </w:r>
      <w:proofErr w:type="spellEnd"/>
      <w:r>
        <w:rPr>
          <w:color w:val="000000"/>
        </w:rPr>
        <w:t xml:space="preserve">. - a review, and evaluation of tall oat grass for dryland and hawkweed-affected country in the South Island. </w:t>
      </w:r>
      <w:r>
        <w:rPr>
          <w:i/>
          <w:iCs/>
          <w:color w:val="000000"/>
        </w:rPr>
        <w:t>Proceedings of the New Zealand Grassland Association</w:t>
      </w:r>
      <w:r>
        <w:rPr>
          <w:color w:val="000000"/>
        </w:rPr>
        <w:t xml:space="preserve">, 121–126. </w:t>
      </w:r>
    </w:p>
    <w:p w14:paraId="3117C53F" w14:textId="149BED1A" w:rsidR="00CB2FD5" w:rsidRPr="00CB2FD5" w:rsidRDefault="00CB2FD5" w:rsidP="00CB2FD5">
      <w:pPr>
        <w:pStyle w:val="NormalWeb"/>
        <w:spacing w:before="0" w:beforeAutospacing="0" w:after="0" w:afterAutospacing="0" w:line="360" w:lineRule="auto"/>
        <w:ind w:left="720" w:hanging="720"/>
        <w:rPr>
          <w:u w:val="single"/>
        </w:rPr>
      </w:pPr>
      <w:r w:rsidRPr="00CB2FD5">
        <w:rPr>
          <w:lang w:eastAsia="zh-CN"/>
        </w:rPr>
        <w:t xml:space="preserve">Wilson, M. V., &amp; Clark, D. L. (2001). Controlling invasive </w:t>
      </w:r>
      <w:proofErr w:type="spellStart"/>
      <w:r w:rsidRPr="00CB2FD5">
        <w:rPr>
          <w:lang w:eastAsia="zh-CN"/>
        </w:rPr>
        <w:t>Arrhenatherum</w:t>
      </w:r>
      <w:proofErr w:type="spellEnd"/>
      <w:r w:rsidRPr="00CB2FD5">
        <w:rPr>
          <w:lang w:eastAsia="zh-CN"/>
        </w:rPr>
        <w:t xml:space="preserve"> </w:t>
      </w:r>
      <w:proofErr w:type="spellStart"/>
      <w:r w:rsidRPr="00CB2FD5">
        <w:rPr>
          <w:lang w:eastAsia="zh-CN"/>
        </w:rPr>
        <w:t>elatius</w:t>
      </w:r>
      <w:proofErr w:type="spellEnd"/>
      <w:r w:rsidRPr="00CB2FD5">
        <w:rPr>
          <w:lang w:eastAsia="zh-CN"/>
        </w:rPr>
        <w:t xml:space="preserve"> and promoting native prairie grasses through mowing. </w:t>
      </w:r>
      <w:r w:rsidRPr="00CB2FD5">
        <w:rPr>
          <w:i/>
          <w:iCs/>
          <w:lang w:eastAsia="zh-CN"/>
        </w:rPr>
        <w:t>Applied Vegetation Science</w:t>
      </w:r>
      <w:r w:rsidRPr="00CB2FD5">
        <w:rPr>
          <w:lang w:eastAsia="zh-CN"/>
        </w:rPr>
        <w:t>, </w:t>
      </w:r>
      <w:r w:rsidRPr="00CB2FD5">
        <w:rPr>
          <w:i/>
          <w:iCs/>
          <w:lang w:eastAsia="zh-CN"/>
        </w:rPr>
        <w:t>4</w:t>
      </w:r>
      <w:r w:rsidRPr="00CB2FD5">
        <w:rPr>
          <w:lang w:eastAsia="zh-CN"/>
        </w:rPr>
        <w:t>(1), 129-138.</w:t>
      </w:r>
    </w:p>
    <w:p w14:paraId="146ED336" w14:textId="77777777" w:rsidR="00C8798E" w:rsidRDefault="00C8798E" w:rsidP="00C8798E">
      <w:pPr>
        <w:pStyle w:val="NormalWeb"/>
        <w:spacing w:before="0" w:beforeAutospacing="0" w:after="0" w:afterAutospacing="0" w:line="360" w:lineRule="auto"/>
        <w:ind w:left="720" w:hanging="720"/>
      </w:pPr>
      <w:r>
        <w:rPr>
          <w:color w:val="222222"/>
        </w:rPr>
        <w:lastRenderedPageBreak/>
        <w:t xml:space="preserve">Wu, J., Zhang, X., Shen, Z., Shi, P., Xu, X., &amp; Li, X. (2013). Grazing-exclusion effects on aboveground biomass and water-use efficiency of alpine grasslands on the Northern Tibetan Plateau. </w:t>
      </w:r>
      <w:r>
        <w:rPr>
          <w:i/>
          <w:iCs/>
          <w:color w:val="222222"/>
        </w:rPr>
        <w:t>Rangeland Ecology &amp; Management</w:t>
      </w:r>
      <w:r>
        <w:rPr>
          <w:color w:val="222222"/>
        </w:rPr>
        <w:t xml:space="preserve">, </w:t>
      </w:r>
      <w:r>
        <w:rPr>
          <w:i/>
          <w:iCs/>
          <w:color w:val="222222"/>
        </w:rPr>
        <w:t>66</w:t>
      </w:r>
      <w:r>
        <w:rPr>
          <w:color w:val="222222"/>
        </w:rPr>
        <w:t>(4), 454-461. </w:t>
      </w:r>
    </w:p>
    <w:p w14:paraId="554DC911" w14:textId="77777777" w:rsidR="00C8798E" w:rsidRDefault="00C8798E" w:rsidP="00C8798E">
      <w:pPr>
        <w:pStyle w:val="NormalWeb"/>
        <w:spacing w:before="0" w:beforeAutospacing="0" w:after="0" w:afterAutospacing="0" w:line="360" w:lineRule="auto"/>
        <w:ind w:left="720" w:hanging="720"/>
      </w:pPr>
      <w:r>
        <w:rPr>
          <w:color w:val="222222"/>
        </w:rPr>
        <w:t xml:space="preserve">Zhang, C., Dong, Q., Chu, H., Shi, J., Li, S., Wang, Y., &amp; Yang, X. (2018). Grassland community composition response to grazing intensity under different grazing regimes. </w:t>
      </w:r>
      <w:r>
        <w:rPr>
          <w:i/>
          <w:iCs/>
          <w:color w:val="222222"/>
        </w:rPr>
        <w:t>Rangeland Ecology &amp; Management</w:t>
      </w:r>
      <w:r>
        <w:rPr>
          <w:color w:val="222222"/>
        </w:rPr>
        <w:t xml:space="preserve">, </w:t>
      </w:r>
      <w:r>
        <w:rPr>
          <w:i/>
          <w:iCs/>
          <w:color w:val="222222"/>
        </w:rPr>
        <w:t>71</w:t>
      </w:r>
      <w:r>
        <w:rPr>
          <w:color w:val="222222"/>
        </w:rPr>
        <w:t>(2), 196-204. </w:t>
      </w:r>
    </w:p>
    <w:p w14:paraId="174709DE" w14:textId="602B7153" w:rsidR="006A1696" w:rsidRDefault="00C8798E" w:rsidP="00C8798E">
      <w:pPr>
        <w:pStyle w:val="NormalWeb"/>
        <w:spacing w:before="0" w:beforeAutospacing="0" w:after="0" w:afterAutospacing="0" w:line="360" w:lineRule="auto"/>
        <w:ind w:left="720" w:hanging="720"/>
        <w:rPr>
          <w:color w:val="222222"/>
        </w:rPr>
      </w:pPr>
      <w:r>
        <w:rPr>
          <w:color w:val="222222"/>
        </w:rPr>
        <w:t xml:space="preserve">Zhou, G., Zhou, X., He, Y., Shao, J., Hu, Z., Liu, R., ... &amp; </w:t>
      </w:r>
      <w:proofErr w:type="spellStart"/>
      <w:r>
        <w:rPr>
          <w:color w:val="222222"/>
        </w:rPr>
        <w:t>Hosseinibai</w:t>
      </w:r>
      <w:proofErr w:type="spellEnd"/>
      <w:r>
        <w:rPr>
          <w:color w:val="222222"/>
        </w:rPr>
        <w:t xml:space="preserve">, S. (2017). Grazing intensity significantly affects belowground carbon and nitrogen cycling in grassland ecosystems: A meta‐analysis. </w:t>
      </w:r>
      <w:r>
        <w:rPr>
          <w:i/>
          <w:iCs/>
          <w:color w:val="222222"/>
        </w:rPr>
        <w:t>Global Change Biology</w:t>
      </w:r>
      <w:r>
        <w:rPr>
          <w:color w:val="222222"/>
        </w:rPr>
        <w:t xml:space="preserve">, </w:t>
      </w:r>
      <w:r>
        <w:rPr>
          <w:i/>
          <w:iCs/>
          <w:color w:val="222222"/>
        </w:rPr>
        <w:t>23</w:t>
      </w:r>
      <w:r>
        <w:rPr>
          <w:color w:val="222222"/>
        </w:rPr>
        <w:t>(3), 1167-1179. </w:t>
      </w:r>
    </w:p>
    <w:p w14:paraId="021B2005" w14:textId="7BC672C4" w:rsidR="00C8798E" w:rsidRPr="0057724F" w:rsidRDefault="006A1696" w:rsidP="0057724F">
      <w:pPr>
        <w:rPr>
          <w:rStyle w:val="BookTitle"/>
          <w:b w:val="0"/>
          <w:bCs w:val="0"/>
          <w:i w:val="0"/>
          <w:iCs w:val="0"/>
          <w:color w:val="222222"/>
          <w:spacing w:val="0"/>
        </w:rPr>
      </w:pPr>
      <w:r>
        <w:rPr>
          <w:color w:val="222222"/>
        </w:rPr>
        <w:br w:type="page"/>
      </w:r>
    </w:p>
    <w:p w14:paraId="5407D1C8" w14:textId="34809E70" w:rsidR="009165B2" w:rsidRPr="000134AB" w:rsidRDefault="005573EB" w:rsidP="0070142F">
      <w:pPr>
        <w:pStyle w:val="Heading1"/>
        <w:rPr>
          <w:rStyle w:val="BookTitle"/>
          <w:i w:val="0"/>
          <w:iCs/>
          <w:spacing w:val="0"/>
        </w:rPr>
      </w:pPr>
      <w:bookmarkStart w:id="15" w:name="_Toc68878452"/>
      <w:r w:rsidRPr="000134AB">
        <w:rPr>
          <w:rStyle w:val="BookTitle"/>
          <w:i w:val="0"/>
          <w:iCs/>
          <w:spacing w:val="0"/>
        </w:rPr>
        <w:lastRenderedPageBreak/>
        <w:t xml:space="preserve">Tables and </w:t>
      </w:r>
      <w:r w:rsidR="003C1A34" w:rsidRPr="000134AB">
        <w:rPr>
          <w:rStyle w:val="BookTitle"/>
          <w:i w:val="0"/>
          <w:iCs/>
          <w:spacing w:val="0"/>
        </w:rPr>
        <w:t>Figures</w:t>
      </w:r>
      <w:bookmarkEnd w:id="15"/>
      <w:r w:rsidR="006D7F60" w:rsidRPr="000134AB">
        <w:rPr>
          <w:rStyle w:val="BookTitle"/>
          <w:i w:val="0"/>
          <w:iCs/>
          <w:spacing w:val="0"/>
        </w:rPr>
        <w:t xml:space="preserve"> </w:t>
      </w:r>
    </w:p>
    <w:p w14:paraId="454B09F3" w14:textId="1470255A" w:rsidR="00BB6166" w:rsidRPr="008141C2" w:rsidRDefault="00FD787B" w:rsidP="0070142F">
      <w:pPr>
        <w:pStyle w:val="Heading1"/>
        <w:rPr>
          <w:rStyle w:val="BookTitle"/>
          <w:b w:val="0"/>
          <w:bCs w:val="0"/>
          <w:i w:val="0"/>
          <w:iCs/>
          <w:spacing w:val="0"/>
          <w:sz w:val="22"/>
          <w:szCs w:val="22"/>
        </w:rPr>
      </w:pPr>
      <w:bookmarkStart w:id="16" w:name="_Hlk98674378"/>
      <w:r w:rsidRPr="00895020">
        <w:rPr>
          <w:rStyle w:val="BookTitle"/>
          <w:b w:val="0"/>
          <w:bCs w:val="0"/>
          <w:i w:val="0"/>
          <w:iCs/>
          <w:spacing w:val="0"/>
        </w:rPr>
        <w:t>Table 1:</w:t>
      </w:r>
      <w:r w:rsidR="00D50323" w:rsidRPr="00895020">
        <w:rPr>
          <w:rStyle w:val="BookTitle"/>
          <w:b w:val="0"/>
          <w:bCs w:val="0"/>
          <w:i w:val="0"/>
          <w:iCs/>
          <w:spacing w:val="0"/>
        </w:rPr>
        <w:t xml:space="preserve"> </w:t>
      </w:r>
      <w:r w:rsidR="001D000B" w:rsidRPr="00895020">
        <w:rPr>
          <w:rStyle w:val="BookTitle"/>
          <w:b w:val="0"/>
          <w:bCs w:val="0"/>
          <w:i w:val="0"/>
          <w:iCs/>
          <w:spacing w:val="0"/>
        </w:rPr>
        <w:t>Site locations</w:t>
      </w:r>
      <w:r w:rsidR="00137887" w:rsidRPr="00895020">
        <w:rPr>
          <w:rStyle w:val="BookTitle"/>
          <w:b w:val="0"/>
          <w:bCs w:val="0"/>
          <w:i w:val="0"/>
          <w:iCs/>
          <w:spacing w:val="0"/>
        </w:rPr>
        <w:t xml:space="preserve">, soil and </w:t>
      </w:r>
      <w:r w:rsidR="001D000B" w:rsidRPr="00895020">
        <w:rPr>
          <w:rStyle w:val="BookTitle"/>
          <w:b w:val="0"/>
          <w:bCs w:val="0"/>
          <w:i w:val="0"/>
          <w:iCs/>
          <w:spacing w:val="0"/>
        </w:rPr>
        <w:t xml:space="preserve">vegetation (mean </w:t>
      </w:r>
      <w:r w:rsidR="001D000B" w:rsidRPr="00895020">
        <w:rPr>
          <w:rFonts w:eastAsia="DengXian"/>
        </w:rPr>
        <w:t xml:space="preserve"> ± SD) characteristics</w:t>
      </w:r>
      <w:r w:rsidR="001D000B" w:rsidRPr="008141C2">
        <w:rPr>
          <w:rFonts w:eastAsia="DengXian"/>
        </w:rPr>
        <w:t xml:space="preserve"> of different management treatments across both study time periods at each plot location. Soil type determined from NRCS survey area Version 17, June 5, 2020. </w:t>
      </w:r>
      <w:r w:rsidR="003C2998">
        <w:rPr>
          <w:rFonts w:eastAsia="DengXian"/>
        </w:rPr>
        <w:t>Soil b</w:t>
      </w:r>
      <w:r w:rsidR="001D000B" w:rsidRPr="008141C2">
        <w:rPr>
          <w:rFonts w:eastAsia="DengXian"/>
        </w:rPr>
        <w:t>ulk de</w:t>
      </w:r>
      <w:r w:rsidR="006B5C94">
        <w:rPr>
          <w:rFonts w:eastAsia="DengXian"/>
        </w:rPr>
        <w:t>nsi</w:t>
      </w:r>
      <w:r w:rsidR="001D000B" w:rsidRPr="008141C2">
        <w:rPr>
          <w:rFonts w:eastAsia="DengXian"/>
        </w:rPr>
        <w:t xml:space="preserve">ty and pH in reference from Hinckley et </w:t>
      </w:r>
      <w:r w:rsidR="003C2998">
        <w:rPr>
          <w:rFonts w:eastAsia="DengXian"/>
        </w:rPr>
        <w:t>at. (in review)</w:t>
      </w:r>
      <w:r w:rsidR="001D000B" w:rsidRPr="001D000B">
        <w:rPr>
          <w:rFonts w:eastAsia="DengXian"/>
        </w:rPr>
        <w:t>.</w:t>
      </w:r>
      <w:r w:rsidR="008141C2">
        <w:rPr>
          <w:rFonts w:eastAsia="DengXian"/>
        </w:rPr>
        <w:t xml:space="preserve"> </w:t>
      </w:r>
    </w:p>
    <w:tbl>
      <w:tblPr>
        <w:tblW w:w="5503" w:type="pc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24"/>
        <w:gridCol w:w="993"/>
        <w:gridCol w:w="921"/>
        <w:gridCol w:w="1107"/>
        <w:gridCol w:w="807"/>
        <w:gridCol w:w="957"/>
        <w:gridCol w:w="959"/>
        <w:gridCol w:w="957"/>
        <w:gridCol w:w="1109"/>
        <w:gridCol w:w="805"/>
      </w:tblGrid>
      <w:tr w:rsidR="00C25BDE" w:rsidRPr="0072696E" w14:paraId="2A167622" w14:textId="77777777" w:rsidTr="00C25BDE">
        <w:trPr>
          <w:trHeight w:val="535"/>
        </w:trPr>
        <w:tc>
          <w:tcPr>
            <w:tcW w:w="427" w:type="pct"/>
            <w:tcBorders>
              <w:left w:val="nil"/>
              <w:bottom w:val="single" w:sz="4" w:space="0" w:color="auto"/>
              <w:right w:val="nil"/>
            </w:tcBorders>
            <w:shd w:val="clear" w:color="auto" w:fill="auto"/>
            <w:vAlign w:val="center"/>
            <w:hideMark/>
          </w:tcPr>
          <w:p w14:paraId="48EE99BC" w14:textId="77777777" w:rsidR="00362C85" w:rsidRPr="007D4AFB" w:rsidRDefault="00362C85" w:rsidP="0072696E">
            <w:pPr>
              <w:jc w:val="center"/>
              <w:rPr>
                <w:b/>
                <w:color w:val="000000"/>
                <w:sz w:val="18"/>
                <w:szCs w:val="18"/>
              </w:rPr>
            </w:pPr>
            <w:bookmarkStart w:id="17" w:name="_Hlk97328073"/>
            <w:r w:rsidRPr="007D4AFB">
              <w:rPr>
                <w:rFonts w:eastAsia="DengXian"/>
                <w:b/>
                <w:color w:val="000000"/>
                <w:sz w:val="18"/>
                <w:szCs w:val="18"/>
              </w:rPr>
              <w:t>Site</w:t>
            </w:r>
          </w:p>
        </w:tc>
        <w:tc>
          <w:tcPr>
            <w:tcW w:w="486" w:type="pct"/>
            <w:tcBorders>
              <w:left w:val="nil"/>
              <w:bottom w:val="single" w:sz="4" w:space="0" w:color="auto"/>
              <w:right w:val="nil"/>
            </w:tcBorders>
            <w:shd w:val="clear" w:color="auto" w:fill="auto"/>
            <w:vAlign w:val="center"/>
            <w:hideMark/>
          </w:tcPr>
          <w:p w14:paraId="048CA8ED" w14:textId="13B3EB94" w:rsidR="00362C85" w:rsidRPr="007D4AFB" w:rsidRDefault="00362C85" w:rsidP="0072696E">
            <w:pPr>
              <w:jc w:val="center"/>
              <w:rPr>
                <w:rFonts w:eastAsia="DengXian"/>
                <w:b/>
                <w:bCs/>
                <w:color w:val="000000"/>
                <w:sz w:val="18"/>
                <w:szCs w:val="18"/>
              </w:rPr>
            </w:pPr>
            <w:r w:rsidRPr="007D4AFB">
              <w:rPr>
                <w:rFonts w:eastAsia="DengXian"/>
                <w:b/>
                <w:bCs/>
                <w:color w:val="000000"/>
                <w:sz w:val="18"/>
                <w:szCs w:val="18"/>
              </w:rPr>
              <w:t>X Coord. (WGS84)</w:t>
            </w:r>
          </w:p>
        </w:tc>
        <w:tc>
          <w:tcPr>
            <w:tcW w:w="471" w:type="pct"/>
            <w:tcBorders>
              <w:left w:val="nil"/>
              <w:bottom w:val="single" w:sz="4" w:space="0" w:color="auto"/>
              <w:right w:val="nil"/>
            </w:tcBorders>
            <w:shd w:val="clear" w:color="auto" w:fill="auto"/>
            <w:vAlign w:val="center"/>
            <w:hideMark/>
          </w:tcPr>
          <w:p w14:paraId="23394798" w14:textId="4734F8D3" w:rsidR="00362C85" w:rsidRPr="007D4AFB" w:rsidRDefault="00362C85" w:rsidP="0072696E">
            <w:pPr>
              <w:jc w:val="center"/>
              <w:rPr>
                <w:rFonts w:eastAsia="DengXian"/>
                <w:b/>
                <w:bCs/>
                <w:color w:val="000000"/>
                <w:sz w:val="18"/>
                <w:szCs w:val="18"/>
              </w:rPr>
            </w:pPr>
            <w:r w:rsidRPr="007D4AFB">
              <w:rPr>
                <w:rFonts w:eastAsia="DengXian"/>
                <w:b/>
                <w:bCs/>
                <w:color w:val="000000"/>
                <w:sz w:val="18"/>
                <w:szCs w:val="18"/>
              </w:rPr>
              <w:t>Y Coord. (WGS84)</w:t>
            </w:r>
          </w:p>
        </w:tc>
        <w:tc>
          <w:tcPr>
            <w:tcW w:w="437" w:type="pct"/>
            <w:tcBorders>
              <w:left w:val="nil"/>
              <w:bottom w:val="single" w:sz="4" w:space="0" w:color="auto"/>
              <w:right w:val="nil"/>
            </w:tcBorders>
            <w:shd w:val="clear" w:color="auto" w:fill="auto"/>
            <w:vAlign w:val="center"/>
            <w:hideMark/>
          </w:tcPr>
          <w:p w14:paraId="677C4E3C" w14:textId="40CA9ACF" w:rsidR="00362C85" w:rsidRPr="007D4AFB" w:rsidRDefault="00362C85" w:rsidP="0072696E">
            <w:pPr>
              <w:jc w:val="center"/>
              <w:rPr>
                <w:rFonts w:eastAsia="DengXian"/>
                <w:b/>
                <w:color w:val="000000"/>
                <w:sz w:val="18"/>
                <w:szCs w:val="18"/>
              </w:rPr>
            </w:pPr>
            <w:r w:rsidRPr="007D4AFB">
              <w:rPr>
                <w:rFonts w:eastAsia="DengXian"/>
                <w:b/>
                <w:color w:val="000000"/>
                <w:sz w:val="18"/>
                <w:szCs w:val="18"/>
              </w:rPr>
              <w:t>Altitude</w:t>
            </w:r>
            <w:r w:rsidR="006C2BBB">
              <w:rPr>
                <w:rFonts w:eastAsia="DengXian"/>
                <w:b/>
                <w:color w:val="000000"/>
                <w:sz w:val="18"/>
                <w:szCs w:val="18"/>
              </w:rPr>
              <w:t xml:space="preserve"> (m)</w:t>
            </w:r>
          </w:p>
        </w:tc>
        <w:tc>
          <w:tcPr>
            <w:tcW w:w="525" w:type="pct"/>
            <w:tcBorders>
              <w:left w:val="nil"/>
              <w:bottom w:val="single" w:sz="4" w:space="0" w:color="auto"/>
              <w:right w:val="nil"/>
            </w:tcBorders>
            <w:shd w:val="clear" w:color="auto" w:fill="auto"/>
            <w:vAlign w:val="center"/>
          </w:tcPr>
          <w:p w14:paraId="26D24098"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Soil type</w:t>
            </w:r>
          </w:p>
        </w:tc>
        <w:tc>
          <w:tcPr>
            <w:tcW w:w="383" w:type="pct"/>
            <w:tcBorders>
              <w:left w:val="nil"/>
              <w:bottom w:val="single" w:sz="4" w:space="0" w:color="auto"/>
              <w:right w:val="nil"/>
            </w:tcBorders>
            <w:shd w:val="clear" w:color="auto" w:fill="auto"/>
            <w:vAlign w:val="center"/>
          </w:tcPr>
          <w:p w14:paraId="6B04D72A"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Bulk density (g/cm</w:t>
            </w:r>
            <w:r w:rsidRPr="007D4AFB">
              <w:rPr>
                <w:rFonts w:eastAsia="DengXian"/>
                <w:b/>
                <w:color w:val="000000"/>
                <w:sz w:val="18"/>
                <w:szCs w:val="18"/>
                <w:vertAlign w:val="superscript"/>
              </w:rPr>
              <w:t>3</w:t>
            </w:r>
            <w:r w:rsidRPr="007D4AFB">
              <w:rPr>
                <w:rFonts w:eastAsia="DengXian"/>
                <w:b/>
                <w:color w:val="000000"/>
                <w:sz w:val="18"/>
                <w:szCs w:val="18"/>
              </w:rPr>
              <w:t>)</w:t>
            </w:r>
          </w:p>
        </w:tc>
        <w:tc>
          <w:tcPr>
            <w:tcW w:w="454" w:type="pct"/>
            <w:tcBorders>
              <w:left w:val="nil"/>
              <w:bottom w:val="single" w:sz="4" w:space="0" w:color="auto"/>
              <w:right w:val="nil"/>
            </w:tcBorders>
            <w:shd w:val="clear" w:color="auto" w:fill="auto"/>
            <w:vAlign w:val="center"/>
            <w:hideMark/>
          </w:tcPr>
          <w:p w14:paraId="33BF5F31"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pH</w:t>
            </w:r>
          </w:p>
        </w:tc>
        <w:tc>
          <w:tcPr>
            <w:tcW w:w="455" w:type="pct"/>
            <w:tcBorders>
              <w:left w:val="nil"/>
              <w:bottom w:val="single" w:sz="4" w:space="0" w:color="auto"/>
              <w:right w:val="nil"/>
            </w:tcBorders>
            <w:shd w:val="clear" w:color="auto" w:fill="auto"/>
            <w:vAlign w:val="center"/>
            <w:hideMark/>
          </w:tcPr>
          <w:p w14:paraId="78DADC04"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 xml:space="preserve">Above Ground Biomass </w:t>
            </w:r>
            <w:proofErr w:type="gramStart"/>
            <w:r w:rsidRPr="007D4AFB">
              <w:rPr>
                <w:rFonts w:eastAsia="DengXian"/>
                <w:b/>
                <w:color w:val="000000"/>
                <w:sz w:val="18"/>
                <w:szCs w:val="18"/>
              </w:rPr>
              <w:t>C:N</w:t>
            </w:r>
            <w:proofErr w:type="gramEnd"/>
          </w:p>
        </w:tc>
        <w:tc>
          <w:tcPr>
            <w:tcW w:w="454" w:type="pct"/>
            <w:tcBorders>
              <w:left w:val="nil"/>
              <w:bottom w:val="single" w:sz="4" w:space="0" w:color="auto"/>
              <w:right w:val="nil"/>
            </w:tcBorders>
            <w:shd w:val="clear" w:color="auto" w:fill="auto"/>
            <w:vAlign w:val="center"/>
          </w:tcPr>
          <w:p w14:paraId="7F3774A5"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Above Ground Biomass N (%)</w:t>
            </w:r>
          </w:p>
        </w:tc>
        <w:tc>
          <w:tcPr>
            <w:tcW w:w="526" w:type="pct"/>
            <w:tcBorders>
              <w:left w:val="nil"/>
              <w:bottom w:val="single" w:sz="4" w:space="0" w:color="auto"/>
              <w:right w:val="nil"/>
            </w:tcBorders>
            <w:shd w:val="clear" w:color="auto" w:fill="auto"/>
            <w:vAlign w:val="center"/>
            <w:hideMark/>
          </w:tcPr>
          <w:p w14:paraId="0D82CD10"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 xml:space="preserve">Dominant plant species </w:t>
            </w:r>
          </w:p>
        </w:tc>
        <w:tc>
          <w:tcPr>
            <w:tcW w:w="382" w:type="pct"/>
            <w:tcBorders>
              <w:left w:val="nil"/>
              <w:bottom w:val="single" w:sz="4" w:space="0" w:color="auto"/>
              <w:right w:val="nil"/>
            </w:tcBorders>
            <w:shd w:val="clear" w:color="auto" w:fill="auto"/>
            <w:vAlign w:val="center"/>
          </w:tcPr>
          <w:p w14:paraId="6E01A0AC" w14:textId="77777777" w:rsidR="00362C85" w:rsidRPr="007D4AFB" w:rsidRDefault="00362C85" w:rsidP="0072696E">
            <w:pPr>
              <w:jc w:val="center"/>
              <w:rPr>
                <w:rFonts w:eastAsia="DengXian"/>
                <w:b/>
                <w:color w:val="000000"/>
                <w:sz w:val="18"/>
                <w:szCs w:val="18"/>
              </w:rPr>
            </w:pPr>
            <w:r w:rsidRPr="007D4AFB">
              <w:rPr>
                <w:rFonts w:eastAsia="DengXian"/>
                <w:b/>
                <w:i/>
                <w:color w:val="000000"/>
                <w:sz w:val="18"/>
                <w:szCs w:val="18"/>
              </w:rPr>
              <w:t xml:space="preserve">A. </w:t>
            </w:r>
            <w:proofErr w:type="spellStart"/>
            <w:r w:rsidRPr="007D4AFB">
              <w:rPr>
                <w:rFonts w:eastAsia="DengXian"/>
                <w:b/>
                <w:i/>
                <w:color w:val="000000"/>
                <w:sz w:val="18"/>
                <w:szCs w:val="18"/>
              </w:rPr>
              <w:t>elatius</w:t>
            </w:r>
            <w:proofErr w:type="spellEnd"/>
            <w:r w:rsidRPr="007D4AFB">
              <w:rPr>
                <w:rFonts w:eastAsia="DengXian"/>
                <w:b/>
                <w:color w:val="000000"/>
                <w:sz w:val="18"/>
                <w:szCs w:val="18"/>
              </w:rPr>
              <w:t xml:space="preserve"> cover </w:t>
            </w:r>
          </w:p>
          <w:p w14:paraId="4F7DD9B9" w14:textId="77777777" w:rsidR="00362C85" w:rsidRPr="007D4AFB" w:rsidRDefault="00362C85" w:rsidP="0072696E">
            <w:pPr>
              <w:jc w:val="center"/>
              <w:rPr>
                <w:rFonts w:eastAsia="DengXian"/>
                <w:b/>
                <w:color w:val="000000"/>
                <w:sz w:val="18"/>
                <w:szCs w:val="18"/>
              </w:rPr>
            </w:pPr>
            <w:r w:rsidRPr="007D4AFB">
              <w:rPr>
                <w:rFonts w:eastAsia="DengXian"/>
                <w:b/>
                <w:color w:val="000000"/>
                <w:sz w:val="18"/>
                <w:szCs w:val="18"/>
              </w:rPr>
              <w:t>(%)</w:t>
            </w:r>
          </w:p>
        </w:tc>
      </w:tr>
      <w:tr w:rsidR="00C25BDE" w:rsidRPr="0072696E" w14:paraId="237AE704" w14:textId="77777777" w:rsidTr="00C25BDE">
        <w:trPr>
          <w:trHeight w:val="614"/>
        </w:trPr>
        <w:tc>
          <w:tcPr>
            <w:tcW w:w="427" w:type="pct"/>
            <w:tcBorders>
              <w:left w:val="nil"/>
              <w:bottom w:val="nil"/>
              <w:right w:val="nil"/>
            </w:tcBorders>
            <w:shd w:val="clear" w:color="auto" w:fill="auto"/>
            <w:vAlign w:val="center"/>
            <w:hideMark/>
          </w:tcPr>
          <w:p w14:paraId="3ABECDB8" w14:textId="2E1143A6" w:rsidR="00362C85" w:rsidRPr="007D4AFB" w:rsidRDefault="00362C85" w:rsidP="0072696E">
            <w:pPr>
              <w:jc w:val="center"/>
              <w:rPr>
                <w:rFonts w:eastAsia="DengXian"/>
                <w:b/>
                <w:color w:val="000000"/>
                <w:sz w:val="17"/>
                <w:szCs w:val="17"/>
              </w:rPr>
            </w:pPr>
            <w:r w:rsidRPr="007D4AFB">
              <w:rPr>
                <w:rFonts w:eastAsia="DengXian"/>
                <w:b/>
                <w:color w:val="000000"/>
                <w:sz w:val="17"/>
                <w:szCs w:val="17"/>
              </w:rPr>
              <w:t>Past Graze</w:t>
            </w:r>
          </w:p>
        </w:tc>
        <w:tc>
          <w:tcPr>
            <w:tcW w:w="486" w:type="pct"/>
            <w:tcBorders>
              <w:left w:val="nil"/>
              <w:bottom w:val="nil"/>
              <w:right w:val="nil"/>
            </w:tcBorders>
            <w:shd w:val="clear" w:color="auto" w:fill="auto"/>
            <w:vAlign w:val="center"/>
            <w:hideMark/>
          </w:tcPr>
          <w:p w14:paraId="44E6DDBE" w14:textId="5E0A466C" w:rsidR="00362C85" w:rsidRPr="007D4AFB" w:rsidRDefault="00A7260D" w:rsidP="0072696E">
            <w:pPr>
              <w:jc w:val="center"/>
              <w:rPr>
                <w:rFonts w:eastAsia="DengXian"/>
                <w:color w:val="000000"/>
                <w:sz w:val="17"/>
                <w:szCs w:val="17"/>
              </w:rPr>
            </w:pPr>
            <w:r w:rsidRPr="007D4AFB">
              <w:rPr>
                <w:rFonts w:eastAsia="DengXian"/>
                <w:color w:val="000000"/>
                <w:sz w:val="17"/>
                <w:szCs w:val="17"/>
              </w:rPr>
              <w:t>-</w:t>
            </w:r>
            <w:r w:rsidR="00362C85" w:rsidRPr="007D4AFB">
              <w:rPr>
                <w:rFonts w:eastAsia="DengXian"/>
                <w:color w:val="000000"/>
                <w:sz w:val="17"/>
                <w:szCs w:val="17"/>
              </w:rPr>
              <w:t>105.2</w:t>
            </w:r>
            <w:r w:rsidR="00234685">
              <w:rPr>
                <w:rFonts w:eastAsia="DengXian"/>
                <w:color w:val="000000"/>
                <w:sz w:val="17"/>
                <w:szCs w:val="17"/>
              </w:rPr>
              <w:t>642</w:t>
            </w:r>
          </w:p>
        </w:tc>
        <w:tc>
          <w:tcPr>
            <w:tcW w:w="471" w:type="pct"/>
            <w:tcBorders>
              <w:left w:val="nil"/>
              <w:bottom w:val="nil"/>
              <w:right w:val="nil"/>
            </w:tcBorders>
            <w:shd w:val="clear" w:color="auto" w:fill="auto"/>
            <w:vAlign w:val="center"/>
            <w:hideMark/>
          </w:tcPr>
          <w:p w14:paraId="67D589F4" w14:textId="6B2F345F" w:rsidR="00362C85" w:rsidRPr="007D4AFB" w:rsidRDefault="00362C85" w:rsidP="0072696E">
            <w:pPr>
              <w:jc w:val="center"/>
              <w:rPr>
                <w:rFonts w:eastAsia="DengXian"/>
                <w:color w:val="000000"/>
                <w:sz w:val="17"/>
                <w:szCs w:val="17"/>
              </w:rPr>
            </w:pPr>
            <w:r w:rsidRPr="007D4AFB">
              <w:rPr>
                <w:rFonts w:eastAsia="DengXian"/>
                <w:color w:val="000000"/>
                <w:sz w:val="17"/>
                <w:szCs w:val="17"/>
              </w:rPr>
              <w:t>39.9</w:t>
            </w:r>
            <w:r w:rsidR="00234685">
              <w:rPr>
                <w:rFonts w:eastAsia="DengXian"/>
                <w:color w:val="000000"/>
                <w:sz w:val="17"/>
                <w:szCs w:val="17"/>
              </w:rPr>
              <w:t>6</w:t>
            </w:r>
            <w:r w:rsidRPr="007D4AFB">
              <w:rPr>
                <w:rFonts w:eastAsia="DengXian"/>
                <w:color w:val="000000"/>
                <w:sz w:val="17"/>
                <w:szCs w:val="17"/>
              </w:rPr>
              <w:t>06</w:t>
            </w:r>
          </w:p>
        </w:tc>
        <w:tc>
          <w:tcPr>
            <w:tcW w:w="437" w:type="pct"/>
            <w:tcBorders>
              <w:left w:val="nil"/>
              <w:bottom w:val="nil"/>
              <w:right w:val="nil"/>
            </w:tcBorders>
            <w:shd w:val="clear" w:color="auto" w:fill="auto"/>
            <w:vAlign w:val="center"/>
            <w:hideMark/>
          </w:tcPr>
          <w:p w14:paraId="061A3DDF" w14:textId="6BDD6885" w:rsidR="00362C85" w:rsidRPr="007D4AFB" w:rsidRDefault="006C2BBB" w:rsidP="0072696E">
            <w:pPr>
              <w:jc w:val="center"/>
              <w:rPr>
                <w:rFonts w:eastAsia="DengXian"/>
                <w:color w:val="000000"/>
                <w:sz w:val="17"/>
                <w:szCs w:val="17"/>
              </w:rPr>
            </w:pPr>
            <w:r>
              <w:rPr>
                <w:rFonts w:eastAsia="DengXian"/>
                <w:color w:val="000000"/>
                <w:sz w:val="17"/>
                <w:szCs w:val="17"/>
              </w:rPr>
              <w:t>1755.348</w:t>
            </w:r>
          </w:p>
        </w:tc>
        <w:tc>
          <w:tcPr>
            <w:tcW w:w="525" w:type="pct"/>
            <w:tcBorders>
              <w:left w:val="nil"/>
              <w:bottom w:val="nil"/>
              <w:right w:val="nil"/>
            </w:tcBorders>
            <w:shd w:val="clear" w:color="auto" w:fill="auto"/>
            <w:vAlign w:val="center"/>
          </w:tcPr>
          <w:p w14:paraId="37C43A87" w14:textId="54FCACF3" w:rsidR="00362C85" w:rsidRPr="007D4AFB" w:rsidRDefault="00C25BDE" w:rsidP="0072696E">
            <w:pPr>
              <w:jc w:val="center"/>
              <w:rPr>
                <w:rFonts w:eastAsia="DengXian"/>
                <w:color w:val="000000"/>
                <w:sz w:val="17"/>
                <w:szCs w:val="17"/>
              </w:rPr>
            </w:pPr>
            <w:r w:rsidRPr="00AA77DF">
              <w:rPr>
                <w:color w:val="000000" w:themeColor="text1"/>
                <w:sz w:val="19"/>
                <w:szCs w:val="19"/>
              </w:rPr>
              <w:t>Nederland very cobbly sandy loam</w:t>
            </w:r>
          </w:p>
        </w:tc>
        <w:tc>
          <w:tcPr>
            <w:tcW w:w="383" w:type="pct"/>
            <w:tcBorders>
              <w:left w:val="nil"/>
              <w:bottom w:val="nil"/>
              <w:right w:val="nil"/>
            </w:tcBorders>
            <w:shd w:val="clear" w:color="auto" w:fill="auto"/>
            <w:vAlign w:val="center"/>
          </w:tcPr>
          <w:p w14:paraId="7E060E74" w14:textId="4004C2C4" w:rsidR="00362C85" w:rsidRPr="007D4AFB" w:rsidRDefault="00620D45" w:rsidP="0072696E">
            <w:pPr>
              <w:jc w:val="center"/>
              <w:rPr>
                <w:rFonts w:eastAsia="DengXian"/>
                <w:color w:val="000000"/>
                <w:sz w:val="17"/>
                <w:szCs w:val="17"/>
              </w:rPr>
            </w:pPr>
            <w:r>
              <w:rPr>
                <w:rFonts w:eastAsia="DengXian"/>
                <w:color w:val="000000"/>
                <w:sz w:val="17"/>
                <w:szCs w:val="17"/>
              </w:rPr>
              <w:t>0.98</w:t>
            </w:r>
          </w:p>
        </w:tc>
        <w:tc>
          <w:tcPr>
            <w:tcW w:w="454" w:type="pct"/>
            <w:tcBorders>
              <w:left w:val="nil"/>
              <w:bottom w:val="nil"/>
              <w:right w:val="nil"/>
            </w:tcBorders>
            <w:shd w:val="clear" w:color="auto" w:fill="auto"/>
            <w:vAlign w:val="center"/>
            <w:hideMark/>
          </w:tcPr>
          <w:p w14:paraId="496567EF" w14:textId="0BA1BAC7" w:rsidR="00362C85" w:rsidRPr="007D4AFB" w:rsidRDefault="00362C85" w:rsidP="0072696E">
            <w:pPr>
              <w:jc w:val="center"/>
              <w:rPr>
                <w:rFonts w:eastAsia="DengXian"/>
                <w:color w:val="000000"/>
                <w:sz w:val="17"/>
                <w:szCs w:val="17"/>
              </w:rPr>
            </w:pPr>
            <w:r w:rsidRPr="007D4AFB">
              <w:rPr>
                <w:rFonts w:eastAsia="DengXian"/>
                <w:color w:val="000000"/>
                <w:sz w:val="17"/>
                <w:szCs w:val="17"/>
              </w:rPr>
              <w:t>6.</w:t>
            </w:r>
            <w:r w:rsidR="00C25BDE">
              <w:rPr>
                <w:rFonts w:eastAsia="DengXian"/>
                <w:color w:val="000000"/>
                <w:sz w:val="17"/>
                <w:szCs w:val="17"/>
              </w:rPr>
              <w:t>17</w:t>
            </w:r>
            <w:r w:rsidRPr="007D4AFB">
              <w:rPr>
                <w:rFonts w:eastAsia="DengXian"/>
                <w:color w:val="000000"/>
                <w:sz w:val="17"/>
                <w:szCs w:val="17"/>
              </w:rPr>
              <w:t xml:space="preserve"> ± 0.</w:t>
            </w:r>
            <w:r w:rsidR="00C25BDE">
              <w:rPr>
                <w:rFonts w:eastAsia="DengXian"/>
                <w:color w:val="000000"/>
                <w:sz w:val="17"/>
                <w:szCs w:val="17"/>
              </w:rPr>
              <w:t>53</w:t>
            </w:r>
          </w:p>
        </w:tc>
        <w:tc>
          <w:tcPr>
            <w:tcW w:w="455" w:type="pct"/>
            <w:tcBorders>
              <w:left w:val="nil"/>
              <w:bottom w:val="nil"/>
              <w:right w:val="nil"/>
            </w:tcBorders>
            <w:shd w:val="clear" w:color="auto" w:fill="auto"/>
            <w:vAlign w:val="center"/>
            <w:hideMark/>
          </w:tcPr>
          <w:p w14:paraId="0BC46BEA" w14:textId="31649ABB" w:rsidR="00362C85" w:rsidRPr="007D4AFB" w:rsidRDefault="00BD3E79" w:rsidP="0072696E">
            <w:pPr>
              <w:jc w:val="center"/>
              <w:rPr>
                <w:rFonts w:eastAsia="DengXian"/>
                <w:color w:val="000000"/>
                <w:sz w:val="17"/>
                <w:szCs w:val="17"/>
              </w:rPr>
            </w:pPr>
            <w:r>
              <w:rPr>
                <w:rFonts w:eastAsia="DengXian"/>
                <w:color w:val="000000"/>
                <w:sz w:val="17"/>
                <w:szCs w:val="17"/>
              </w:rPr>
              <w:t>53.0 ± 18.9</w:t>
            </w:r>
          </w:p>
        </w:tc>
        <w:tc>
          <w:tcPr>
            <w:tcW w:w="454" w:type="pct"/>
            <w:tcBorders>
              <w:left w:val="nil"/>
              <w:bottom w:val="nil"/>
              <w:right w:val="nil"/>
            </w:tcBorders>
            <w:shd w:val="clear" w:color="auto" w:fill="auto"/>
            <w:vAlign w:val="center"/>
          </w:tcPr>
          <w:p w14:paraId="096CB8EB" w14:textId="24E69B76" w:rsidR="00362C85" w:rsidRPr="007D4AFB" w:rsidRDefault="00BD3E79" w:rsidP="0072696E">
            <w:pPr>
              <w:jc w:val="center"/>
              <w:rPr>
                <w:rFonts w:eastAsia="DengXian"/>
                <w:color w:val="000000"/>
                <w:sz w:val="17"/>
                <w:szCs w:val="17"/>
              </w:rPr>
            </w:pPr>
            <w:r>
              <w:rPr>
                <w:rFonts w:eastAsia="DengXian"/>
                <w:color w:val="000000"/>
                <w:sz w:val="17"/>
                <w:szCs w:val="17"/>
              </w:rPr>
              <w:t>0.966 ± 0.320</w:t>
            </w:r>
            <w:r w:rsidR="00362C85" w:rsidRPr="007D4AFB">
              <w:rPr>
                <w:rFonts w:eastAsia="DengXian"/>
                <w:color w:val="000000"/>
                <w:sz w:val="17"/>
                <w:szCs w:val="17"/>
              </w:rPr>
              <w:t xml:space="preserve"> </w:t>
            </w:r>
          </w:p>
        </w:tc>
        <w:tc>
          <w:tcPr>
            <w:tcW w:w="526" w:type="pct"/>
            <w:tcBorders>
              <w:left w:val="nil"/>
              <w:bottom w:val="dotted" w:sz="4" w:space="0" w:color="auto"/>
              <w:right w:val="nil"/>
            </w:tcBorders>
            <w:shd w:val="clear" w:color="auto" w:fill="auto"/>
            <w:vAlign w:val="center"/>
            <w:hideMark/>
          </w:tcPr>
          <w:p w14:paraId="2AFEB8BC" w14:textId="59BCB76B" w:rsidR="00362C85" w:rsidRPr="007D4AFB" w:rsidRDefault="00C25BDE" w:rsidP="0072696E">
            <w:pPr>
              <w:jc w:val="center"/>
              <w:rPr>
                <w:rFonts w:eastAsia="DengXian"/>
                <w:i/>
                <w:color w:val="000000"/>
                <w:sz w:val="17"/>
                <w:szCs w:val="17"/>
              </w:rPr>
            </w:pPr>
            <w:proofErr w:type="spellStart"/>
            <w:r w:rsidRPr="00AA77DF">
              <w:rPr>
                <w:i/>
                <w:color w:val="000000" w:themeColor="text1"/>
                <w:sz w:val="19"/>
                <w:szCs w:val="19"/>
              </w:rPr>
              <w:t>Arrhenatherum</w:t>
            </w:r>
            <w:proofErr w:type="spellEnd"/>
            <w:r w:rsidRPr="00AA77DF">
              <w:rPr>
                <w:i/>
                <w:color w:val="000000" w:themeColor="text1"/>
                <w:sz w:val="19"/>
                <w:szCs w:val="19"/>
              </w:rPr>
              <w:t xml:space="preserve"> </w:t>
            </w:r>
            <w:proofErr w:type="spellStart"/>
            <w:r w:rsidRPr="00AA77DF">
              <w:rPr>
                <w:i/>
                <w:color w:val="000000" w:themeColor="text1"/>
                <w:sz w:val="19"/>
                <w:szCs w:val="19"/>
              </w:rPr>
              <w:t>elatius</w:t>
            </w:r>
            <w:proofErr w:type="spellEnd"/>
            <w:r w:rsidRPr="00AA77DF">
              <w:rPr>
                <w:i/>
                <w:color w:val="000000" w:themeColor="text1"/>
                <w:sz w:val="19"/>
                <w:szCs w:val="19"/>
              </w:rPr>
              <w:t>, Andropogon gerardii</w:t>
            </w:r>
          </w:p>
        </w:tc>
        <w:tc>
          <w:tcPr>
            <w:tcW w:w="382" w:type="pct"/>
            <w:tcBorders>
              <w:left w:val="nil"/>
              <w:bottom w:val="nil"/>
              <w:right w:val="nil"/>
            </w:tcBorders>
            <w:shd w:val="clear" w:color="auto" w:fill="auto"/>
            <w:vAlign w:val="center"/>
          </w:tcPr>
          <w:p w14:paraId="0901C1F7" w14:textId="15B6C789" w:rsidR="008141C2" w:rsidRPr="007D4AFB" w:rsidRDefault="008141C2" w:rsidP="008141C2">
            <w:pPr>
              <w:jc w:val="center"/>
              <w:rPr>
                <w:rFonts w:eastAsia="DengXian"/>
                <w:color w:val="000000"/>
                <w:sz w:val="17"/>
                <w:szCs w:val="17"/>
              </w:rPr>
            </w:pPr>
            <w:r>
              <w:rPr>
                <w:rFonts w:eastAsia="DengXian"/>
                <w:color w:val="000000"/>
                <w:sz w:val="17"/>
                <w:szCs w:val="17"/>
              </w:rPr>
              <w:t xml:space="preserve">61 </w:t>
            </w:r>
            <w:r w:rsidRPr="007D4AFB">
              <w:rPr>
                <w:rFonts w:eastAsia="DengXian"/>
                <w:color w:val="000000"/>
                <w:sz w:val="17"/>
                <w:szCs w:val="17"/>
              </w:rPr>
              <w:t>±</w:t>
            </w:r>
            <w:r>
              <w:rPr>
                <w:rFonts w:eastAsia="DengXian"/>
                <w:color w:val="000000"/>
                <w:sz w:val="17"/>
                <w:szCs w:val="17"/>
              </w:rPr>
              <w:t xml:space="preserve"> </w:t>
            </w:r>
            <w:r w:rsidR="00A229EE">
              <w:rPr>
                <w:rFonts w:eastAsia="DengXian"/>
                <w:color w:val="000000"/>
                <w:sz w:val="17"/>
                <w:szCs w:val="17"/>
              </w:rPr>
              <w:t>63</w:t>
            </w:r>
          </w:p>
        </w:tc>
      </w:tr>
      <w:tr w:rsidR="00C25BDE" w:rsidRPr="0072696E" w14:paraId="661FEE47" w14:textId="77777777" w:rsidTr="00C25BDE">
        <w:trPr>
          <w:trHeight w:val="614"/>
        </w:trPr>
        <w:tc>
          <w:tcPr>
            <w:tcW w:w="427" w:type="pct"/>
            <w:tcBorders>
              <w:top w:val="nil"/>
              <w:left w:val="nil"/>
              <w:bottom w:val="nil"/>
              <w:right w:val="nil"/>
            </w:tcBorders>
            <w:shd w:val="clear" w:color="auto" w:fill="auto"/>
            <w:vAlign w:val="center"/>
            <w:hideMark/>
          </w:tcPr>
          <w:p w14:paraId="3CFD4677" w14:textId="0CB4917F" w:rsidR="00362C85" w:rsidRPr="007D4AFB" w:rsidRDefault="00362C85" w:rsidP="0072696E">
            <w:pPr>
              <w:jc w:val="center"/>
              <w:rPr>
                <w:rFonts w:eastAsia="DengXian"/>
                <w:b/>
                <w:color w:val="000000"/>
                <w:sz w:val="17"/>
                <w:szCs w:val="17"/>
              </w:rPr>
            </w:pPr>
            <w:r w:rsidRPr="007D4AFB">
              <w:rPr>
                <w:rFonts w:eastAsia="DengXian"/>
                <w:b/>
                <w:color w:val="000000"/>
                <w:sz w:val="17"/>
                <w:szCs w:val="17"/>
              </w:rPr>
              <w:t>Recent Graze</w:t>
            </w:r>
          </w:p>
        </w:tc>
        <w:tc>
          <w:tcPr>
            <w:tcW w:w="486" w:type="pct"/>
            <w:tcBorders>
              <w:top w:val="nil"/>
              <w:left w:val="nil"/>
              <w:bottom w:val="nil"/>
              <w:right w:val="nil"/>
            </w:tcBorders>
            <w:shd w:val="clear" w:color="auto" w:fill="auto"/>
            <w:vAlign w:val="center"/>
            <w:hideMark/>
          </w:tcPr>
          <w:p w14:paraId="5B851E0B" w14:textId="275FBBEF" w:rsidR="00362C85" w:rsidRPr="007D4AFB" w:rsidRDefault="00362C85" w:rsidP="0072696E">
            <w:pPr>
              <w:jc w:val="center"/>
              <w:rPr>
                <w:rFonts w:eastAsia="DengXian"/>
                <w:color w:val="000000"/>
                <w:sz w:val="17"/>
                <w:szCs w:val="17"/>
              </w:rPr>
            </w:pPr>
            <w:r w:rsidRPr="007D4AFB">
              <w:rPr>
                <w:rFonts w:eastAsia="DengXian"/>
                <w:color w:val="000000"/>
                <w:sz w:val="17"/>
                <w:szCs w:val="17"/>
              </w:rPr>
              <w:t>-105.2</w:t>
            </w:r>
            <w:r w:rsidR="00234685">
              <w:rPr>
                <w:rFonts w:eastAsia="DengXian"/>
                <w:color w:val="000000"/>
                <w:sz w:val="17"/>
                <w:szCs w:val="17"/>
              </w:rPr>
              <w:t>65</w:t>
            </w:r>
            <w:r w:rsidRPr="007D4AFB">
              <w:rPr>
                <w:rFonts w:eastAsia="DengXian"/>
                <w:color w:val="000000"/>
                <w:sz w:val="17"/>
                <w:szCs w:val="17"/>
              </w:rPr>
              <w:t>4</w:t>
            </w:r>
          </w:p>
        </w:tc>
        <w:tc>
          <w:tcPr>
            <w:tcW w:w="471" w:type="pct"/>
            <w:tcBorders>
              <w:top w:val="nil"/>
              <w:left w:val="nil"/>
              <w:bottom w:val="nil"/>
              <w:right w:val="nil"/>
            </w:tcBorders>
            <w:shd w:val="clear" w:color="auto" w:fill="auto"/>
            <w:vAlign w:val="center"/>
            <w:hideMark/>
          </w:tcPr>
          <w:p w14:paraId="1CDE6B88" w14:textId="77777777" w:rsidR="00362C85" w:rsidRPr="007D4AFB" w:rsidRDefault="00362C85" w:rsidP="0072696E">
            <w:pPr>
              <w:jc w:val="center"/>
              <w:rPr>
                <w:rFonts w:eastAsia="DengXian"/>
                <w:color w:val="000000"/>
                <w:sz w:val="17"/>
                <w:szCs w:val="17"/>
              </w:rPr>
            </w:pPr>
            <w:r w:rsidRPr="007D4AFB">
              <w:rPr>
                <w:rFonts w:eastAsia="DengXian"/>
                <w:color w:val="000000"/>
                <w:sz w:val="17"/>
                <w:szCs w:val="17"/>
              </w:rPr>
              <w:t>39.9906</w:t>
            </w:r>
          </w:p>
        </w:tc>
        <w:tc>
          <w:tcPr>
            <w:tcW w:w="437" w:type="pct"/>
            <w:tcBorders>
              <w:top w:val="nil"/>
              <w:left w:val="nil"/>
              <w:bottom w:val="nil"/>
              <w:right w:val="nil"/>
            </w:tcBorders>
            <w:shd w:val="clear" w:color="auto" w:fill="auto"/>
            <w:vAlign w:val="center"/>
            <w:hideMark/>
          </w:tcPr>
          <w:p w14:paraId="1BD00A96" w14:textId="510BDCC6" w:rsidR="00362C85" w:rsidRPr="007D4AFB" w:rsidRDefault="006C2BBB" w:rsidP="0072696E">
            <w:pPr>
              <w:jc w:val="center"/>
              <w:rPr>
                <w:rFonts w:eastAsia="DengXian"/>
                <w:color w:val="000000"/>
                <w:sz w:val="17"/>
                <w:szCs w:val="17"/>
              </w:rPr>
            </w:pPr>
            <w:r>
              <w:rPr>
                <w:rFonts w:eastAsia="DengXian"/>
                <w:color w:val="000000"/>
                <w:sz w:val="17"/>
                <w:szCs w:val="17"/>
              </w:rPr>
              <w:t>1765.108</w:t>
            </w:r>
          </w:p>
        </w:tc>
        <w:tc>
          <w:tcPr>
            <w:tcW w:w="525" w:type="pct"/>
            <w:tcBorders>
              <w:top w:val="nil"/>
              <w:left w:val="nil"/>
              <w:bottom w:val="nil"/>
              <w:right w:val="nil"/>
            </w:tcBorders>
            <w:shd w:val="clear" w:color="auto" w:fill="auto"/>
            <w:vAlign w:val="center"/>
          </w:tcPr>
          <w:p w14:paraId="1732EF97" w14:textId="2778E6C6" w:rsidR="00362C85" w:rsidRPr="007D4AFB" w:rsidRDefault="00C25BDE" w:rsidP="0072696E">
            <w:pPr>
              <w:jc w:val="center"/>
              <w:rPr>
                <w:rFonts w:eastAsia="DengXian"/>
                <w:color w:val="000000"/>
                <w:sz w:val="17"/>
                <w:szCs w:val="17"/>
              </w:rPr>
            </w:pPr>
            <w:r w:rsidRPr="00AA77DF">
              <w:rPr>
                <w:color w:val="000000" w:themeColor="text1"/>
                <w:sz w:val="19"/>
                <w:szCs w:val="19"/>
              </w:rPr>
              <w:t>Nederland very cobbly sandy loam</w:t>
            </w:r>
          </w:p>
        </w:tc>
        <w:tc>
          <w:tcPr>
            <w:tcW w:w="383" w:type="pct"/>
            <w:tcBorders>
              <w:top w:val="nil"/>
              <w:left w:val="nil"/>
              <w:bottom w:val="nil"/>
              <w:right w:val="nil"/>
            </w:tcBorders>
            <w:shd w:val="clear" w:color="auto" w:fill="auto"/>
            <w:vAlign w:val="center"/>
          </w:tcPr>
          <w:p w14:paraId="181E3831" w14:textId="5F1B5A30" w:rsidR="00620D45" w:rsidRPr="007D4AFB" w:rsidRDefault="00620D45" w:rsidP="00620D45">
            <w:pPr>
              <w:jc w:val="center"/>
              <w:rPr>
                <w:rFonts w:eastAsia="DengXian"/>
                <w:color w:val="000000"/>
                <w:sz w:val="17"/>
                <w:szCs w:val="17"/>
              </w:rPr>
            </w:pPr>
            <w:r>
              <w:rPr>
                <w:rFonts w:eastAsia="DengXian"/>
                <w:color w:val="000000"/>
                <w:sz w:val="17"/>
                <w:szCs w:val="17"/>
              </w:rPr>
              <w:t>0.98</w:t>
            </w:r>
          </w:p>
        </w:tc>
        <w:tc>
          <w:tcPr>
            <w:tcW w:w="454" w:type="pct"/>
            <w:tcBorders>
              <w:top w:val="nil"/>
              <w:left w:val="nil"/>
              <w:bottom w:val="nil"/>
              <w:right w:val="nil"/>
            </w:tcBorders>
            <w:shd w:val="clear" w:color="auto" w:fill="auto"/>
            <w:vAlign w:val="center"/>
            <w:hideMark/>
          </w:tcPr>
          <w:p w14:paraId="5A5E7C73" w14:textId="658D0B04" w:rsidR="00362C85" w:rsidRPr="007D4AFB" w:rsidRDefault="00C25BDE" w:rsidP="0072696E">
            <w:pPr>
              <w:jc w:val="center"/>
              <w:rPr>
                <w:rFonts w:eastAsia="DengXian"/>
                <w:color w:val="000000"/>
                <w:sz w:val="17"/>
                <w:szCs w:val="17"/>
              </w:rPr>
            </w:pPr>
            <w:r w:rsidRPr="007D4AFB">
              <w:rPr>
                <w:rFonts w:eastAsia="DengXian"/>
                <w:color w:val="000000"/>
                <w:sz w:val="17"/>
                <w:szCs w:val="17"/>
              </w:rPr>
              <w:t>6.</w:t>
            </w:r>
            <w:r>
              <w:rPr>
                <w:rFonts w:eastAsia="DengXian"/>
                <w:color w:val="000000"/>
                <w:sz w:val="17"/>
                <w:szCs w:val="17"/>
              </w:rPr>
              <w:t>17</w:t>
            </w:r>
            <w:r w:rsidRPr="007D4AFB">
              <w:rPr>
                <w:rFonts w:eastAsia="DengXian"/>
                <w:color w:val="000000"/>
                <w:sz w:val="17"/>
                <w:szCs w:val="17"/>
              </w:rPr>
              <w:t xml:space="preserve"> ± 0.</w:t>
            </w:r>
            <w:r>
              <w:rPr>
                <w:rFonts w:eastAsia="DengXian"/>
                <w:color w:val="000000"/>
                <w:sz w:val="17"/>
                <w:szCs w:val="17"/>
              </w:rPr>
              <w:t>53</w:t>
            </w:r>
          </w:p>
        </w:tc>
        <w:tc>
          <w:tcPr>
            <w:tcW w:w="455" w:type="pct"/>
            <w:tcBorders>
              <w:top w:val="nil"/>
              <w:left w:val="nil"/>
              <w:bottom w:val="nil"/>
              <w:right w:val="nil"/>
            </w:tcBorders>
            <w:shd w:val="clear" w:color="auto" w:fill="auto"/>
            <w:vAlign w:val="center"/>
            <w:hideMark/>
          </w:tcPr>
          <w:p w14:paraId="2A9FE5E2" w14:textId="02DA06DC" w:rsidR="00362C85" w:rsidRPr="007D4AFB" w:rsidRDefault="00BD3E79" w:rsidP="0072696E">
            <w:pPr>
              <w:jc w:val="center"/>
              <w:rPr>
                <w:rFonts w:eastAsia="DengXian"/>
                <w:color w:val="000000"/>
                <w:sz w:val="17"/>
                <w:szCs w:val="17"/>
              </w:rPr>
            </w:pPr>
            <w:r>
              <w:rPr>
                <w:rFonts w:eastAsia="DengXian"/>
                <w:color w:val="000000"/>
                <w:sz w:val="17"/>
                <w:szCs w:val="17"/>
              </w:rPr>
              <w:t>42.8 ± 14.4</w:t>
            </w:r>
          </w:p>
        </w:tc>
        <w:tc>
          <w:tcPr>
            <w:tcW w:w="454" w:type="pct"/>
            <w:tcBorders>
              <w:top w:val="nil"/>
              <w:left w:val="nil"/>
              <w:bottom w:val="nil"/>
              <w:right w:val="nil"/>
            </w:tcBorders>
            <w:shd w:val="clear" w:color="auto" w:fill="auto"/>
            <w:vAlign w:val="center"/>
          </w:tcPr>
          <w:p w14:paraId="5342E831" w14:textId="30FCA960" w:rsidR="00362C85" w:rsidRPr="007D4AFB" w:rsidRDefault="00137887" w:rsidP="0072696E">
            <w:pPr>
              <w:jc w:val="center"/>
              <w:rPr>
                <w:rFonts w:eastAsia="DengXian"/>
                <w:color w:val="000000"/>
                <w:sz w:val="17"/>
                <w:szCs w:val="17"/>
              </w:rPr>
            </w:pPr>
            <w:r>
              <w:rPr>
                <w:rFonts w:eastAsia="DengXian"/>
                <w:color w:val="000000"/>
                <w:sz w:val="17"/>
                <w:szCs w:val="17"/>
              </w:rPr>
              <w:t>1.20 ± 0.430</w:t>
            </w:r>
          </w:p>
        </w:tc>
        <w:tc>
          <w:tcPr>
            <w:tcW w:w="526" w:type="pct"/>
            <w:tcBorders>
              <w:top w:val="dotted" w:sz="4" w:space="0" w:color="auto"/>
              <w:left w:val="nil"/>
              <w:bottom w:val="dotted" w:sz="4" w:space="0" w:color="auto"/>
              <w:right w:val="nil"/>
            </w:tcBorders>
            <w:shd w:val="clear" w:color="auto" w:fill="auto"/>
            <w:vAlign w:val="center"/>
            <w:hideMark/>
          </w:tcPr>
          <w:p w14:paraId="48D27884" w14:textId="488D86A0" w:rsidR="00362C85" w:rsidRPr="007D4AFB" w:rsidRDefault="00C25BDE" w:rsidP="0072696E">
            <w:pPr>
              <w:jc w:val="center"/>
              <w:rPr>
                <w:rFonts w:eastAsia="DengXian"/>
                <w:i/>
                <w:color w:val="000000"/>
                <w:sz w:val="17"/>
                <w:szCs w:val="17"/>
              </w:rPr>
            </w:pPr>
            <w:proofErr w:type="spellStart"/>
            <w:r w:rsidRPr="00AA77DF">
              <w:rPr>
                <w:i/>
                <w:color w:val="000000" w:themeColor="text1"/>
                <w:sz w:val="19"/>
                <w:szCs w:val="19"/>
              </w:rPr>
              <w:t>Arrhenatherum</w:t>
            </w:r>
            <w:proofErr w:type="spellEnd"/>
            <w:r w:rsidRPr="00AA77DF">
              <w:rPr>
                <w:i/>
                <w:color w:val="000000" w:themeColor="text1"/>
                <w:sz w:val="19"/>
                <w:szCs w:val="19"/>
              </w:rPr>
              <w:t xml:space="preserve"> </w:t>
            </w:r>
            <w:proofErr w:type="spellStart"/>
            <w:r w:rsidRPr="00AA77DF">
              <w:rPr>
                <w:i/>
                <w:color w:val="000000" w:themeColor="text1"/>
                <w:sz w:val="19"/>
                <w:szCs w:val="19"/>
              </w:rPr>
              <w:t>elatius</w:t>
            </w:r>
            <w:proofErr w:type="spellEnd"/>
            <w:r w:rsidRPr="00AA77DF">
              <w:rPr>
                <w:i/>
                <w:color w:val="000000" w:themeColor="text1"/>
                <w:sz w:val="19"/>
                <w:szCs w:val="19"/>
              </w:rPr>
              <w:t>, Andropogon gerardii</w:t>
            </w:r>
          </w:p>
        </w:tc>
        <w:tc>
          <w:tcPr>
            <w:tcW w:w="382" w:type="pct"/>
            <w:tcBorders>
              <w:top w:val="nil"/>
              <w:left w:val="nil"/>
              <w:bottom w:val="nil"/>
              <w:right w:val="nil"/>
            </w:tcBorders>
            <w:shd w:val="clear" w:color="auto" w:fill="auto"/>
            <w:vAlign w:val="center"/>
          </w:tcPr>
          <w:p w14:paraId="4D663C30" w14:textId="305465E3" w:rsidR="00362C85" w:rsidRPr="007D4AFB" w:rsidRDefault="008141C2" w:rsidP="0072696E">
            <w:pPr>
              <w:jc w:val="center"/>
              <w:rPr>
                <w:rFonts w:eastAsia="DengXian"/>
                <w:color w:val="000000"/>
                <w:sz w:val="17"/>
                <w:szCs w:val="17"/>
              </w:rPr>
            </w:pPr>
            <w:r>
              <w:rPr>
                <w:rFonts w:eastAsia="DengXian"/>
                <w:color w:val="000000"/>
                <w:sz w:val="17"/>
                <w:szCs w:val="17"/>
              </w:rPr>
              <w:t>23</w:t>
            </w:r>
            <w:r w:rsidRPr="007D4AFB">
              <w:rPr>
                <w:rFonts w:eastAsia="DengXian"/>
                <w:color w:val="000000"/>
                <w:sz w:val="17"/>
                <w:szCs w:val="17"/>
              </w:rPr>
              <w:t xml:space="preserve"> ±</w:t>
            </w:r>
            <w:r>
              <w:rPr>
                <w:rFonts w:eastAsia="DengXian"/>
                <w:color w:val="000000"/>
                <w:sz w:val="17"/>
                <w:szCs w:val="17"/>
              </w:rPr>
              <w:t xml:space="preserve"> </w:t>
            </w:r>
            <w:r w:rsidR="00A229EE">
              <w:rPr>
                <w:rFonts w:eastAsia="DengXian"/>
                <w:color w:val="000000"/>
                <w:sz w:val="17"/>
                <w:szCs w:val="17"/>
              </w:rPr>
              <w:t>21</w:t>
            </w:r>
          </w:p>
        </w:tc>
      </w:tr>
      <w:tr w:rsidR="00C25BDE" w:rsidRPr="0072696E" w14:paraId="000CAA48" w14:textId="77777777" w:rsidTr="00C25BDE">
        <w:trPr>
          <w:trHeight w:val="409"/>
        </w:trPr>
        <w:tc>
          <w:tcPr>
            <w:tcW w:w="427" w:type="pct"/>
            <w:tcBorders>
              <w:top w:val="nil"/>
              <w:left w:val="nil"/>
              <w:bottom w:val="nil"/>
              <w:right w:val="nil"/>
            </w:tcBorders>
            <w:shd w:val="clear" w:color="auto" w:fill="auto"/>
            <w:vAlign w:val="center"/>
            <w:hideMark/>
          </w:tcPr>
          <w:p w14:paraId="720508C2" w14:textId="11C9F772" w:rsidR="00362C85" w:rsidRPr="007D4AFB" w:rsidRDefault="00362C85" w:rsidP="0072696E">
            <w:pPr>
              <w:jc w:val="center"/>
              <w:rPr>
                <w:rFonts w:eastAsia="DengXian"/>
                <w:b/>
                <w:color w:val="000000"/>
                <w:sz w:val="17"/>
                <w:szCs w:val="17"/>
              </w:rPr>
            </w:pPr>
            <w:r w:rsidRPr="007D4AFB">
              <w:rPr>
                <w:rFonts w:eastAsia="DengXian"/>
                <w:b/>
                <w:color w:val="000000"/>
                <w:sz w:val="17"/>
                <w:szCs w:val="17"/>
              </w:rPr>
              <w:t>Graze &amp; Burn</w:t>
            </w:r>
          </w:p>
        </w:tc>
        <w:tc>
          <w:tcPr>
            <w:tcW w:w="486" w:type="pct"/>
            <w:tcBorders>
              <w:top w:val="nil"/>
              <w:left w:val="nil"/>
              <w:bottom w:val="nil"/>
              <w:right w:val="nil"/>
            </w:tcBorders>
            <w:shd w:val="clear" w:color="auto" w:fill="auto"/>
            <w:vAlign w:val="center"/>
            <w:hideMark/>
          </w:tcPr>
          <w:p w14:paraId="462DFB0E" w14:textId="3416422F" w:rsidR="00362C85" w:rsidRPr="007D4AFB" w:rsidRDefault="00362C85" w:rsidP="0072696E">
            <w:pPr>
              <w:jc w:val="center"/>
              <w:rPr>
                <w:rFonts w:eastAsia="DengXian"/>
                <w:color w:val="000000"/>
                <w:sz w:val="17"/>
                <w:szCs w:val="17"/>
              </w:rPr>
            </w:pPr>
            <w:r w:rsidRPr="007D4AFB">
              <w:rPr>
                <w:rFonts w:eastAsia="DengXian"/>
                <w:color w:val="000000"/>
                <w:sz w:val="17"/>
                <w:szCs w:val="17"/>
              </w:rPr>
              <w:t>-105.2</w:t>
            </w:r>
            <w:r w:rsidR="006C2BBB">
              <w:rPr>
                <w:rFonts w:eastAsia="DengXian"/>
                <w:color w:val="000000"/>
                <w:sz w:val="17"/>
                <w:szCs w:val="17"/>
              </w:rPr>
              <w:t>664</w:t>
            </w:r>
          </w:p>
        </w:tc>
        <w:tc>
          <w:tcPr>
            <w:tcW w:w="471" w:type="pct"/>
            <w:tcBorders>
              <w:top w:val="nil"/>
              <w:left w:val="nil"/>
              <w:bottom w:val="nil"/>
              <w:right w:val="nil"/>
            </w:tcBorders>
            <w:shd w:val="clear" w:color="auto" w:fill="auto"/>
            <w:vAlign w:val="center"/>
            <w:hideMark/>
          </w:tcPr>
          <w:p w14:paraId="6D05163C" w14:textId="2B1C04FE" w:rsidR="00362C85" w:rsidRPr="007D4AFB" w:rsidRDefault="00362C85" w:rsidP="0072696E">
            <w:pPr>
              <w:jc w:val="center"/>
              <w:rPr>
                <w:rFonts w:eastAsia="DengXian"/>
                <w:color w:val="000000"/>
                <w:sz w:val="17"/>
                <w:szCs w:val="17"/>
              </w:rPr>
            </w:pPr>
            <w:r w:rsidRPr="007D4AFB">
              <w:rPr>
                <w:rFonts w:eastAsia="DengXian"/>
                <w:color w:val="000000"/>
                <w:sz w:val="17"/>
                <w:szCs w:val="17"/>
              </w:rPr>
              <w:t>39.96</w:t>
            </w:r>
            <w:r w:rsidR="006C2BBB">
              <w:rPr>
                <w:rFonts w:eastAsia="DengXian"/>
                <w:color w:val="000000"/>
                <w:sz w:val="17"/>
                <w:szCs w:val="17"/>
              </w:rPr>
              <w:t>00</w:t>
            </w:r>
          </w:p>
        </w:tc>
        <w:tc>
          <w:tcPr>
            <w:tcW w:w="437" w:type="pct"/>
            <w:tcBorders>
              <w:top w:val="nil"/>
              <w:left w:val="nil"/>
              <w:bottom w:val="nil"/>
              <w:right w:val="nil"/>
            </w:tcBorders>
            <w:shd w:val="clear" w:color="auto" w:fill="auto"/>
            <w:vAlign w:val="center"/>
            <w:hideMark/>
          </w:tcPr>
          <w:p w14:paraId="7732E6F1" w14:textId="19E67F41" w:rsidR="00362C85" w:rsidRPr="007D4AFB" w:rsidRDefault="00D50323" w:rsidP="0072696E">
            <w:pPr>
              <w:jc w:val="center"/>
              <w:rPr>
                <w:rFonts w:eastAsia="DengXian"/>
                <w:color w:val="000000"/>
                <w:sz w:val="17"/>
                <w:szCs w:val="17"/>
              </w:rPr>
            </w:pPr>
            <w:r>
              <w:rPr>
                <w:rFonts w:eastAsia="DengXian"/>
                <w:color w:val="000000"/>
                <w:sz w:val="17"/>
                <w:szCs w:val="17"/>
              </w:rPr>
              <w:t>1770.799</w:t>
            </w:r>
          </w:p>
        </w:tc>
        <w:tc>
          <w:tcPr>
            <w:tcW w:w="525" w:type="pct"/>
            <w:tcBorders>
              <w:top w:val="nil"/>
              <w:left w:val="nil"/>
              <w:bottom w:val="nil"/>
              <w:right w:val="nil"/>
            </w:tcBorders>
            <w:shd w:val="clear" w:color="auto" w:fill="auto"/>
            <w:vAlign w:val="center"/>
          </w:tcPr>
          <w:p w14:paraId="76D2A229" w14:textId="0F81F18F" w:rsidR="00362C85" w:rsidRPr="007D4AFB" w:rsidRDefault="00C25BDE" w:rsidP="0072696E">
            <w:pPr>
              <w:jc w:val="center"/>
              <w:rPr>
                <w:rFonts w:eastAsia="DengXian"/>
                <w:color w:val="000000"/>
                <w:sz w:val="17"/>
                <w:szCs w:val="17"/>
              </w:rPr>
            </w:pPr>
            <w:r w:rsidRPr="00AA77DF">
              <w:rPr>
                <w:color w:val="000000" w:themeColor="text1"/>
                <w:sz w:val="19"/>
                <w:szCs w:val="19"/>
              </w:rPr>
              <w:t>Nederland very cobbly sandy loam</w:t>
            </w:r>
          </w:p>
        </w:tc>
        <w:tc>
          <w:tcPr>
            <w:tcW w:w="383" w:type="pct"/>
            <w:tcBorders>
              <w:top w:val="nil"/>
              <w:left w:val="nil"/>
              <w:bottom w:val="nil"/>
              <w:right w:val="nil"/>
            </w:tcBorders>
            <w:shd w:val="clear" w:color="auto" w:fill="auto"/>
            <w:vAlign w:val="center"/>
          </w:tcPr>
          <w:p w14:paraId="09A3ED6B" w14:textId="3BB56202" w:rsidR="00362C85" w:rsidRPr="007D4AFB" w:rsidRDefault="00620D45" w:rsidP="0072696E">
            <w:pPr>
              <w:jc w:val="center"/>
              <w:rPr>
                <w:rFonts w:eastAsia="DengXian"/>
                <w:color w:val="000000"/>
                <w:sz w:val="17"/>
                <w:szCs w:val="17"/>
              </w:rPr>
            </w:pPr>
            <w:r>
              <w:rPr>
                <w:rFonts w:eastAsia="DengXian"/>
                <w:color w:val="000000"/>
                <w:sz w:val="17"/>
                <w:szCs w:val="17"/>
              </w:rPr>
              <w:t>0.98</w:t>
            </w:r>
          </w:p>
        </w:tc>
        <w:tc>
          <w:tcPr>
            <w:tcW w:w="454" w:type="pct"/>
            <w:tcBorders>
              <w:top w:val="nil"/>
              <w:left w:val="nil"/>
              <w:bottom w:val="nil"/>
              <w:right w:val="nil"/>
            </w:tcBorders>
            <w:shd w:val="clear" w:color="auto" w:fill="auto"/>
            <w:vAlign w:val="center"/>
            <w:hideMark/>
          </w:tcPr>
          <w:p w14:paraId="70D7D259" w14:textId="04DD1FE4" w:rsidR="00362C85" w:rsidRPr="007D4AFB" w:rsidRDefault="00C25BDE" w:rsidP="0072696E">
            <w:pPr>
              <w:jc w:val="center"/>
              <w:rPr>
                <w:rFonts w:eastAsia="DengXian"/>
                <w:color w:val="000000"/>
                <w:sz w:val="17"/>
                <w:szCs w:val="17"/>
              </w:rPr>
            </w:pPr>
            <w:r w:rsidRPr="007D4AFB">
              <w:rPr>
                <w:rFonts w:eastAsia="DengXian"/>
                <w:color w:val="000000"/>
                <w:sz w:val="17"/>
                <w:szCs w:val="17"/>
              </w:rPr>
              <w:t>6.</w:t>
            </w:r>
            <w:r>
              <w:rPr>
                <w:rFonts w:eastAsia="DengXian"/>
                <w:color w:val="000000"/>
                <w:sz w:val="17"/>
                <w:szCs w:val="17"/>
              </w:rPr>
              <w:t>17</w:t>
            </w:r>
            <w:r w:rsidRPr="007D4AFB">
              <w:rPr>
                <w:rFonts w:eastAsia="DengXian"/>
                <w:color w:val="000000"/>
                <w:sz w:val="17"/>
                <w:szCs w:val="17"/>
              </w:rPr>
              <w:t xml:space="preserve"> ± 0.</w:t>
            </w:r>
            <w:r>
              <w:rPr>
                <w:rFonts w:eastAsia="DengXian"/>
                <w:color w:val="000000"/>
                <w:sz w:val="17"/>
                <w:szCs w:val="17"/>
              </w:rPr>
              <w:t>53</w:t>
            </w:r>
          </w:p>
        </w:tc>
        <w:tc>
          <w:tcPr>
            <w:tcW w:w="455" w:type="pct"/>
            <w:tcBorders>
              <w:top w:val="nil"/>
              <w:left w:val="nil"/>
              <w:bottom w:val="nil"/>
              <w:right w:val="nil"/>
            </w:tcBorders>
            <w:shd w:val="clear" w:color="auto" w:fill="auto"/>
            <w:vAlign w:val="center"/>
            <w:hideMark/>
          </w:tcPr>
          <w:p w14:paraId="77343946" w14:textId="1C94F329" w:rsidR="00362C85" w:rsidRPr="007D4AFB" w:rsidRDefault="00BD3E79" w:rsidP="0072696E">
            <w:pPr>
              <w:jc w:val="center"/>
              <w:rPr>
                <w:rFonts w:eastAsia="DengXian"/>
                <w:color w:val="000000"/>
                <w:sz w:val="17"/>
                <w:szCs w:val="17"/>
              </w:rPr>
            </w:pPr>
            <w:r>
              <w:rPr>
                <w:rFonts w:eastAsia="DengXian"/>
                <w:color w:val="000000"/>
                <w:sz w:val="17"/>
                <w:szCs w:val="17"/>
              </w:rPr>
              <w:t>60.0 ± 16.5</w:t>
            </w:r>
          </w:p>
        </w:tc>
        <w:tc>
          <w:tcPr>
            <w:tcW w:w="454" w:type="pct"/>
            <w:tcBorders>
              <w:top w:val="nil"/>
              <w:left w:val="nil"/>
              <w:bottom w:val="nil"/>
              <w:right w:val="nil"/>
            </w:tcBorders>
            <w:shd w:val="clear" w:color="auto" w:fill="auto"/>
            <w:vAlign w:val="center"/>
          </w:tcPr>
          <w:p w14:paraId="298625F9" w14:textId="5DC67C8E" w:rsidR="00362C85" w:rsidRPr="007D4AFB" w:rsidRDefault="00137887" w:rsidP="0072696E">
            <w:pPr>
              <w:jc w:val="center"/>
              <w:rPr>
                <w:rFonts w:eastAsia="DengXian"/>
                <w:color w:val="000000"/>
                <w:sz w:val="17"/>
                <w:szCs w:val="17"/>
              </w:rPr>
            </w:pPr>
            <w:r>
              <w:rPr>
                <w:rFonts w:eastAsia="DengXian"/>
                <w:color w:val="000000"/>
                <w:sz w:val="17"/>
                <w:szCs w:val="17"/>
              </w:rPr>
              <w:t>0.849 ± 0.225</w:t>
            </w:r>
          </w:p>
        </w:tc>
        <w:tc>
          <w:tcPr>
            <w:tcW w:w="526" w:type="pct"/>
            <w:tcBorders>
              <w:top w:val="dotted" w:sz="4" w:space="0" w:color="auto"/>
              <w:left w:val="nil"/>
              <w:bottom w:val="dotted" w:sz="4" w:space="0" w:color="auto"/>
              <w:right w:val="nil"/>
            </w:tcBorders>
            <w:shd w:val="clear" w:color="auto" w:fill="auto"/>
            <w:vAlign w:val="center"/>
            <w:hideMark/>
          </w:tcPr>
          <w:p w14:paraId="1A6B7888" w14:textId="7E004A3F" w:rsidR="00362C85" w:rsidRPr="007D4AFB" w:rsidRDefault="00C25BDE" w:rsidP="0072696E">
            <w:pPr>
              <w:jc w:val="center"/>
              <w:rPr>
                <w:rFonts w:eastAsia="DengXian"/>
                <w:i/>
                <w:color w:val="000000"/>
                <w:sz w:val="17"/>
                <w:szCs w:val="17"/>
              </w:rPr>
            </w:pPr>
            <w:proofErr w:type="spellStart"/>
            <w:r w:rsidRPr="00AA77DF">
              <w:rPr>
                <w:i/>
                <w:color w:val="000000" w:themeColor="text1"/>
                <w:sz w:val="19"/>
                <w:szCs w:val="19"/>
              </w:rPr>
              <w:t>Arrhenatherum</w:t>
            </w:r>
            <w:proofErr w:type="spellEnd"/>
            <w:r w:rsidRPr="00AA77DF">
              <w:rPr>
                <w:i/>
                <w:color w:val="000000" w:themeColor="text1"/>
                <w:sz w:val="19"/>
                <w:szCs w:val="19"/>
              </w:rPr>
              <w:t xml:space="preserve"> </w:t>
            </w:r>
            <w:proofErr w:type="spellStart"/>
            <w:r w:rsidRPr="00AA77DF">
              <w:rPr>
                <w:i/>
                <w:color w:val="000000" w:themeColor="text1"/>
                <w:sz w:val="19"/>
                <w:szCs w:val="19"/>
              </w:rPr>
              <w:t>elatius</w:t>
            </w:r>
            <w:proofErr w:type="spellEnd"/>
            <w:r w:rsidRPr="00AA77DF">
              <w:rPr>
                <w:i/>
                <w:color w:val="000000" w:themeColor="text1"/>
                <w:sz w:val="19"/>
                <w:szCs w:val="19"/>
              </w:rPr>
              <w:t>, Andropogon gerardii</w:t>
            </w:r>
          </w:p>
        </w:tc>
        <w:tc>
          <w:tcPr>
            <w:tcW w:w="382" w:type="pct"/>
            <w:tcBorders>
              <w:top w:val="nil"/>
              <w:left w:val="nil"/>
              <w:bottom w:val="nil"/>
              <w:right w:val="nil"/>
            </w:tcBorders>
            <w:shd w:val="clear" w:color="auto" w:fill="auto"/>
            <w:vAlign w:val="center"/>
          </w:tcPr>
          <w:p w14:paraId="27FBC04A" w14:textId="3FFE32CC" w:rsidR="00362C85" w:rsidRPr="007D4AFB" w:rsidRDefault="008141C2" w:rsidP="0072696E">
            <w:pPr>
              <w:jc w:val="center"/>
              <w:rPr>
                <w:rFonts w:eastAsia="DengXian"/>
                <w:color w:val="000000"/>
                <w:sz w:val="17"/>
                <w:szCs w:val="17"/>
              </w:rPr>
            </w:pPr>
            <w:r>
              <w:rPr>
                <w:rFonts w:eastAsia="DengXian"/>
                <w:color w:val="000000"/>
                <w:sz w:val="17"/>
                <w:szCs w:val="17"/>
              </w:rPr>
              <w:t>21</w:t>
            </w:r>
            <w:r w:rsidRPr="007D4AFB">
              <w:rPr>
                <w:rFonts w:eastAsia="DengXian"/>
                <w:color w:val="000000"/>
                <w:sz w:val="17"/>
                <w:szCs w:val="17"/>
              </w:rPr>
              <w:t xml:space="preserve"> ±</w:t>
            </w:r>
            <w:r>
              <w:rPr>
                <w:rFonts w:eastAsia="DengXian"/>
                <w:color w:val="000000"/>
                <w:sz w:val="17"/>
                <w:szCs w:val="17"/>
              </w:rPr>
              <w:t xml:space="preserve"> </w:t>
            </w:r>
            <w:r w:rsidR="00A229EE">
              <w:rPr>
                <w:rFonts w:eastAsia="DengXian"/>
                <w:color w:val="000000"/>
                <w:sz w:val="17"/>
                <w:szCs w:val="17"/>
              </w:rPr>
              <w:t>22</w:t>
            </w:r>
          </w:p>
        </w:tc>
      </w:tr>
      <w:tr w:rsidR="00C25BDE" w:rsidRPr="0072696E" w14:paraId="09266E8B" w14:textId="77777777" w:rsidTr="00C25BDE">
        <w:trPr>
          <w:trHeight w:val="614"/>
        </w:trPr>
        <w:tc>
          <w:tcPr>
            <w:tcW w:w="427" w:type="pct"/>
            <w:tcBorders>
              <w:top w:val="nil"/>
              <w:left w:val="nil"/>
              <w:bottom w:val="nil"/>
              <w:right w:val="nil"/>
            </w:tcBorders>
            <w:shd w:val="clear" w:color="auto" w:fill="auto"/>
            <w:vAlign w:val="center"/>
            <w:hideMark/>
          </w:tcPr>
          <w:p w14:paraId="00ED4601" w14:textId="273A7E6A" w:rsidR="00362C85" w:rsidRPr="007D4AFB" w:rsidRDefault="00362C85" w:rsidP="0072696E">
            <w:pPr>
              <w:jc w:val="center"/>
              <w:rPr>
                <w:rFonts w:eastAsia="DengXian"/>
                <w:b/>
                <w:color w:val="000000"/>
                <w:sz w:val="17"/>
                <w:szCs w:val="17"/>
              </w:rPr>
            </w:pPr>
            <w:r w:rsidRPr="007D4AFB">
              <w:rPr>
                <w:rFonts w:eastAsia="DengXian"/>
                <w:b/>
                <w:color w:val="000000"/>
                <w:sz w:val="17"/>
                <w:szCs w:val="17"/>
              </w:rPr>
              <w:t>No Manage</w:t>
            </w:r>
            <w:r w:rsidR="00C25BDE">
              <w:rPr>
                <w:rFonts w:eastAsia="DengXian"/>
                <w:b/>
                <w:color w:val="000000"/>
                <w:sz w:val="17"/>
                <w:szCs w:val="17"/>
              </w:rPr>
              <w:t>-</w:t>
            </w:r>
            <w:proofErr w:type="spellStart"/>
            <w:r w:rsidRPr="007D4AFB">
              <w:rPr>
                <w:rFonts w:eastAsia="DengXian"/>
                <w:b/>
                <w:color w:val="000000"/>
                <w:sz w:val="17"/>
                <w:szCs w:val="17"/>
              </w:rPr>
              <w:t>ment</w:t>
            </w:r>
            <w:proofErr w:type="spellEnd"/>
          </w:p>
        </w:tc>
        <w:tc>
          <w:tcPr>
            <w:tcW w:w="486" w:type="pct"/>
            <w:tcBorders>
              <w:top w:val="nil"/>
              <w:left w:val="nil"/>
              <w:bottom w:val="nil"/>
              <w:right w:val="nil"/>
            </w:tcBorders>
            <w:shd w:val="clear" w:color="auto" w:fill="auto"/>
            <w:vAlign w:val="center"/>
            <w:hideMark/>
          </w:tcPr>
          <w:p w14:paraId="29A35089" w14:textId="09A72F54" w:rsidR="00362C85" w:rsidRPr="007D4AFB" w:rsidRDefault="00362C85" w:rsidP="0072696E">
            <w:pPr>
              <w:jc w:val="center"/>
              <w:rPr>
                <w:rFonts w:eastAsia="DengXian"/>
                <w:color w:val="000000"/>
                <w:sz w:val="17"/>
                <w:szCs w:val="17"/>
              </w:rPr>
            </w:pPr>
            <w:r w:rsidRPr="007D4AFB">
              <w:rPr>
                <w:rFonts w:eastAsia="DengXian"/>
                <w:color w:val="000000"/>
                <w:sz w:val="17"/>
                <w:szCs w:val="17"/>
              </w:rPr>
              <w:t>-105.2</w:t>
            </w:r>
            <w:r w:rsidR="006C2BBB">
              <w:rPr>
                <w:rFonts w:eastAsia="DengXian"/>
                <w:color w:val="000000"/>
                <w:sz w:val="17"/>
                <w:szCs w:val="17"/>
              </w:rPr>
              <w:t>597</w:t>
            </w:r>
          </w:p>
        </w:tc>
        <w:tc>
          <w:tcPr>
            <w:tcW w:w="471" w:type="pct"/>
            <w:tcBorders>
              <w:top w:val="nil"/>
              <w:left w:val="nil"/>
              <w:bottom w:val="nil"/>
              <w:right w:val="nil"/>
            </w:tcBorders>
            <w:shd w:val="clear" w:color="auto" w:fill="auto"/>
            <w:vAlign w:val="center"/>
            <w:hideMark/>
          </w:tcPr>
          <w:p w14:paraId="7955536D" w14:textId="59D369A6" w:rsidR="00362C85" w:rsidRPr="007D4AFB" w:rsidRDefault="00362C85" w:rsidP="0072696E">
            <w:pPr>
              <w:jc w:val="center"/>
              <w:rPr>
                <w:rFonts w:eastAsia="DengXian"/>
                <w:color w:val="000000"/>
                <w:sz w:val="17"/>
                <w:szCs w:val="17"/>
              </w:rPr>
            </w:pPr>
            <w:r w:rsidRPr="007D4AFB">
              <w:rPr>
                <w:rFonts w:eastAsia="DengXian"/>
                <w:color w:val="000000"/>
                <w:sz w:val="17"/>
                <w:szCs w:val="17"/>
              </w:rPr>
              <w:t>39.96</w:t>
            </w:r>
            <w:r w:rsidR="006C2BBB">
              <w:rPr>
                <w:rFonts w:eastAsia="DengXian"/>
                <w:color w:val="000000"/>
                <w:sz w:val="17"/>
                <w:szCs w:val="17"/>
              </w:rPr>
              <w:t>60</w:t>
            </w:r>
          </w:p>
        </w:tc>
        <w:tc>
          <w:tcPr>
            <w:tcW w:w="437" w:type="pct"/>
            <w:tcBorders>
              <w:top w:val="nil"/>
              <w:left w:val="nil"/>
              <w:bottom w:val="nil"/>
              <w:right w:val="nil"/>
            </w:tcBorders>
            <w:shd w:val="clear" w:color="auto" w:fill="auto"/>
            <w:vAlign w:val="center"/>
            <w:hideMark/>
          </w:tcPr>
          <w:p w14:paraId="596E7FF2" w14:textId="60FCCA25" w:rsidR="00362C85" w:rsidRPr="007D4AFB" w:rsidRDefault="00D50323" w:rsidP="0072696E">
            <w:pPr>
              <w:jc w:val="center"/>
              <w:rPr>
                <w:rFonts w:eastAsia="DengXian"/>
                <w:color w:val="000000"/>
                <w:sz w:val="17"/>
                <w:szCs w:val="17"/>
              </w:rPr>
            </w:pPr>
            <w:r>
              <w:rPr>
                <w:rFonts w:eastAsia="DengXian"/>
                <w:color w:val="000000"/>
                <w:sz w:val="17"/>
                <w:szCs w:val="17"/>
              </w:rPr>
              <w:t>1742.591</w:t>
            </w:r>
          </w:p>
        </w:tc>
        <w:tc>
          <w:tcPr>
            <w:tcW w:w="525" w:type="pct"/>
            <w:tcBorders>
              <w:top w:val="nil"/>
              <w:left w:val="nil"/>
              <w:bottom w:val="nil"/>
              <w:right w:val="nil"/>
            </w:tcBorders>
            <w:shd w:val="clear" w:color="auto" w:fill="auto"/>
            <w:vAlign w:val="center"/>
          </w:tcPr>
          <w:p w14:paraId="7F2F50C9" w14:textId="570E5580" w:rsidR="00362C85" w:rsidRPr="007D4AFB" w:rsidRDefault="00C25BDE" w:rsidP="0072696E">
            <w:pPr>
              <w:jc w:val="center"/>
              <w:rPr>
                <w:rFonts w:eastAsia="DengXian"/>
                <w:color w:val="000000"/>
                <w:sz w:val="17"/>
                <w:szCs w:val="17"/>
              </w:rPr>
            </w:pPr>
            <w:r w:rsidRPr="00AA77DF">
              <w:rPr>
                <w:color w:val="000000" w:themeColor="text1"/>
                <w:sz w:val="19"/>
                <w:szCs w:val="19"/>
              </w:rPr>
              <w:t>Nederland very cobbly sandy loam</w:t>
            </w:r>
          </w:p>
        </w:tc>
        <w:tc>
          <w:tcPr>
            <w:tcW w:w="383" w:type="pct"/>
            <w:tcBorders>
              <w:top w:val="nil"/>
              <w:left w:val="nil"/>
              <w:bottom w:val="nil"/>
              <w:right w:val="nil"/>
            </w:tcBorders>
            <w:shd w:val="clear" w:color="auto" w:fill="auto"/>
            <w:vAlign w:val="center"/>
          </w:tcPr>
          <w:p w14:paraId="553B221C" w14:textId="3C57A726" w:rsidR="00362C85" w:rsidRPr="007D4AFB" w:rsidRDefault="00620D45" w:rsidP="0072696E">
            <w:pPr>
              <w:jc w:val="center"/>
              <w:rPr>
                <w:rFonts w:eastAsia="DengXian"/>
                <w:color w:val="000000"/>
                <w:sz w:val="17"/>
                <w:szCs w:val="17"/>
              </w:rPr>
            </w:pPr>
            <w:r>
              <w:rPr>
                <w:rFonts w:eastAsia="DengXian"/>
                <w:color w:val="000000"/>
                <w:sz w:val="17"/>
                <w:szCs w:val="17"/>
              </w:rPr>
              <w:t>0.98</w:t>
            </w:r>
          </w:p>
        </w:tc>
        <w:tc>
          <w:tcPr>
            <w:tcW w:w="454" w:type="pct"/>
            <w:tcBorders>
              <w:top w:val="nil"/>
              <w:left w:val="nil"/>
              <w:bottom w:val="nil"/>
              <w:right w:val="nil"/>
            </w:tcBorders>
            <w:shd w:val="clear" w:color="auto" w:fill="auto"/>
            <w:vAlign w:val="center"/>
            <w:hideMark/>
          </w:tcPr>
          <w:p w14:paraId="58986602" w14:textId="2060185C" w:rsidR="00362C85" w:rsidRPr="007D4AFB" w:rsidRDefault="00C25BDE" w:rsidP="0072696E">
            <w:pPr>
              <w:jc w:val="center"/>
              <w:rPr>
                <w:rFonts w:eastAsia="DengXian"/>
                <w:color w:val="000000"/>
                <w:sz w:val="17"/>
                <w:szCs w:val="17"/>
              </w:rPr>
            </w:pPr>
            <w:r w:rsidRPr="007D4AFB">
              <w:rPr>
                <w:rFonts w:eastAsia="DengXian"/>
                <w:color w:val="000000"/>
                <w:sz w:val="17"/>
                <w:szCs w:val="17"/>
              </w:rPr>
              <w:t>6.</w:t>
            </w:r>
            <w:r>
              <w:rPr>
                <w:rFonts w:eastAsia="DengXian"/>
                <w:color w:val="000000"/>
                <w:sz w:val="17"/>
                <w:szCs w:val="17"/>
              </w:rPr>
              <w:t>17</w:t>
            </w:r>
            <w:r w:rsidRPr="007D4AFB">
              <w:rPr>
                <w:rFonts w:eastAsia="DengXian"/>
                <w:color w:val="000000"/>
                <w:sz w:val="17"/>
                <w:szCs w:val="17"/>
              </w:rPr>
              <w:t xml:space="preserve"> ± 0.</w:t>
            </w:r>
            <w:r>
              <w:rPr>
                <w:rFonts w:eastAsia="DengXian"/>
                <w:color w:val="000000"/>
                <w:sz w:val="17"/>
                <w:szCs w:val="17"/>
              </w:rPr>
              <w:t>53</w:t>
            </w:r>
          </w:p>
        </w:tc>
        <w:tc>
          <w:tcPr>
            <w:tcW w:w="455" w:type="pct"/>
            <w:tcBorders>
              <w:top w:val="nil"/>
              <w:left w:val="nil"/>
              <w:bottom w:val="nil"/>
              <w:right w:val="nil"/>
            </w:tcBorders>
            <w:shd w:val="clear" w:color="auto" w:fill="auto"/>
            <w:vAlign w:val="center"/>
            <w:hideMark/>
          </w:tcPr>
          <w:p w14:paraId="1409DC3B" w14:textId="7FA3C001" w:rsidR="00362C85" w:rsidRPr="007D4AFB" w:rsidRDefault="00BD3E79" w:rsidP="0072696E">
            <w:pPr>
              <w:jc w:val="center"/>
              <w:rPr>
                <w:rFonts w:eastAsia="DengXian"/>
                <w:color w:val="000000"/>
                <w:sz w:val="17"/>
                <w:szCs w:val="17"/>
              </w:rPr>
            </w:pPr>
            <w:r>
              <w:rPr>
                <w:rFonts w:eastAsia="DengXian"/>
                <w:color w:val="000000"/>
                <w:sz w:val="17"/>
                <w:szCs w:val="17"/>
              </w:rPr>
              <w:t>54.1 ± 14.0</w:t>
            </w:r>
          </w:p>
        </w:tc>
        <w:tc>
          <w:tcPr>
            <w:tcW w:w="454" w:type="pct"/>
            <w:tcBorders>
              <w:top w:val="nil"/>
              <w:left w:val="nil"/>
              <w:bottom w:val="nil"/>
              <w:right w:val="nil"/>
            </w:tcBorders>
            <w:shd w:val="clear" w:color="auto" w:fill="auto"/>
            <w:vAlign w:val="center"/>
          </w:tcPr>
          <w:p w14:paraId="595291A8" w14:textId="282C0606" w:rsidR="00362C85" w:rsidRPr="007D4AFB" w:rsidRDefault="00137887" w:rsidP="0072696E">
            <w:pPr>
              <w:jc w:val="center"/>
              <w:rPr>
                <w:rFonts w:eastAsia="DengXian"/>
                <w:color w:val="000000"/>
                <w:sz w:val="17"/>
                <w:szCs w:val="17"/>
              </w:rPr>
            </w:pPr>
            <w:r>
              <w:rPr>
                <w:rFonts w:eastAsia="DengXian"/>
                <w:color w:val="000000"/>
                <w:sz w:val="17"/>
                <w:szCs w:val="17"/>
              </w:rPr>
              <w:t>0.927 ± 0.328</w:t>
            </w:r>
          </w:p>
        </w:tc>
        <w:tc>
          <w:tcPr>
            <w:tcW w:w="526" w:type="pct"/>
            <w:tcBorders>
              <w:top w:val="dotted" w:sz="4" w:space="0" w:color="auto"/>
              <w:left w:val="nil"/>
              <w:bottom w:val="dotted" w:sz="4" w:space="0" w:color="auto"/>
              <w:right w:val="nil"/>
            </w:tcBorders>
            <w:shd w:val="clear" w:color="auto" w:fill="auto"/>
            <w:vAlign w:val="center"/>
            <w:hideMark/>
          </w:tcPr>
          <w:p w14:paraId="4FAACC25" w14:textId="30417FC2" w:rsidR="00362C85" w:rsidRPr="007D4AFB" w:rsidRDefault="00C25BDE" w:rsidP="0072696E">
            <w:pPr>
              <w:jc w:val="center"/>
              <w:rPr>
                <w:rFonts w:eastAsia="DengXian"/>
                <w:i/>
                <w:color w:val="000000"/>
                <w:sz w:val="17"/>
                <w:szCs w:val="17"/>
              </w:rPr>
            </w:pPr>
            <w:proofErr w:type="spellStart"/>
            <w:r w:rsidRPr="00AA77DF">
              <w:rPr>
                <w:i/>
                <w:color w:val="000000" w:themeColor="text1"/>
                <w:sz w:val="19"/>
                <w:szCs w:val="19"/>
              </w:rPr>
              <w:t>Arrhenatherum</w:t>
            </w:r>
            <w:proofErr w:type="spellEnd"/>
            <w:r w:rsidRPr="00AA77DF">
              <w:rPr>
                <w:i/>
                <w:color w:val="000000" w:themeColor="text1"/>
                <w:sz w:val="19"/>
                <w:szCs w:val="19"/>
              </w:rPr>
              <w:t xml:space="preserve"> </w:t>
            </w:r>
            <w:proofErr w:type="spellStart"/>
            <w:r w:rsidRPr="00AA77DF">
              <w:rPr>
                <w:i/>
                <w:color w:val="000000" w:themeColor="text1"/>
                <w:sz w:val="19"/>
                <w:szCs w:val="19"/>
              </w:rPr>
              <w:t>elatius</w:t>
            </w:r>
            <w:proofErr w:type="spellEnd"/>
            <w:r w:rsidRPr="00AA77DF">
              <w:rPr>
                <w:i/>
                <w:color w:val="000000" w:themeColor="text1"/>
                <w:sz w:val="19"/>
                <w:szCs w:val="19"/>
              </w:rPr>
              <w:t>, Andropogon gerardii</w:t>
            </w:r>
            <w:r w:rsidR="00362C85" w:rsidRPr="007D4AFB">
              <w:rPr>
                <w:rFonts w:eastAsia="DengXian"/>
                <w:i/>
                <w:color w:val="000000"/>
                <w:sz w:val="17"/>
                <w:szCs w:val="17"/>
              </w:rPr>
              <w:t>,</w:t>
            </w:r>
          </w:p>
        </w:tc>
        <w:tc>
          <w:tcPr>
            <w:tcW w:w="382" w:type="pct"/>
            <w:tcBorders>
              <w:top w:val="nil"/>
              <w:left w:val="nil"/>
              <w:bottom w:val="nil"/>
              <w:right w:val="nil"/>
            </w:tcBorders>
            <w:shd w:val="clear" w:color="auto" w:fill="auto"/>
            <w:vAlign w:val="center"/>
          </w:tcPr>
          <w:p w14:paraId="666699C8" w14:textId="060C4B10" w:rsidR="00362C85" w:rsidRPr="007D4AFB" w:rsidRDefault="008141C2" w:rsidP="0072696E">
            <w:pPr>
              <w:jc w:val="center"/>
              <w:rPr>
                <w:rFonts w:eastAsia="DengXian"/>
                <w:color w:val="000000"/>
                <w:sz w:val="17"/>
                <w:szCs w:val="17"/>
              </w:rPr>
            </w:pPr>
            <w:r>
              <w:rPr>
                <w:rFonts w:eastAsia="DengXian"/>
                <w:color w:val="000000"/>
                <w:sz w:val="17"/>
                <w:szCs w:val="17"/>
              </w:rPr>
              <w:t>33</w:t>
            </w:r>
            <w:r w:rsidRPr="007D4AFB">
              <w:rPr>
                <w:rFonts w:eastAsia="DengXian"/>
                <w:color w:val="000000"/>
                <w:sz w:val="17"/>
                <w:szCs w:val="17"/>
              </w:rPr>
              <w:t xml:space="preserve"> ±</w:t>
            </w:r>
            <w:r>
              <w:rPr>
                <w:rFonts w:eastAsia="DengXian"/>
                <w:color w:val="000000"/>
                <w:sz w:val="17"/>
                <w:szCs w:val="17"/>
              </w:rPr>
              <w:t xml:space="preserve"> </w:t>
            </w:r>
            <w:r w:rsidR="00A229EE">
              <w:rPr>
                <w:rFonts w:eastAsia="DengXian"/>
                <w:color w:val="000000"/>
                <w:sz w:val="17"/>
                <w:szCs w:val="17"/>
              </w:rPr>
              <w:t>51</w:t>
            </w:r>
          </w:p>
        </w:tc>
      </w:tr>
      <w:bookmarkEnd w:id="16"/>
      <w:bookmarkEnd w:id="17"/>
    </w:tbl>
    <w:p w14:paraId="5C434B9D" w14:textId="46EE7AF9" w:rsidR="00FD787B" w:rsidRDefault="00FD787B" w:rsidP="0070142F">
      <w:pPr>
        <w:pStyle w:val="Heading1"/>
        <w:rPr>
          <w:rStyle w:val="BookTitle"/>
          <w:b w:val="0"/>
          <w:bCs w:val="0"/>
          <w:i w:val="0"/>
          <w:iCs/>
          <w:spacing w:val="0"/>
        </w:rPr>
      </w:pPr>
    </w:p>
    <w:p w14:paraId="3ECA81BE" w14:textId="79E01FE6" w:rsidR="000D5863" w:rsidRPr="006A1696" w:rsidRDefault="006A1696" w:rsidP="006A1696">
      <w:pPr>
        <w:rPr>
          <w:rStyle w:val="BookTitle"/>
          <w:b w:val="0"/>
          <w:bCs w:val="0"/>
          <w:i w:val="0"/>
          <w:noProof/>
          <w:spacing w:val="0"/>
          <w:kern w:val="36"/>
          <w:shd w:val="clear" w:color="auto" w:fill="FFFFFF"/>
        </w:rPr>
      </w:pPr>
      <w:r>
        <w:rPr>
          <w:rStyle w:val="BookTitle"/>
          <w:b w:val="0"/>
          <w:bCs w:val="0"/>
          <w:i w:val="0"/>
          <w:iCs w:val="0"/>
          <w:spacing w:val="0"/>
        </w:rPr>
        <w:br w:type="page"/>
      </w:r>
    </w:p>
    <w:p w14:paraId="45B9F290" w14:textId="2BD623E2" w:rsidR="000D5863" w:rsidRDefault="000D5863" w:rsidP="0070142F">
      <w:pPr>
        <w:pStyle w:val="Heading1"/>
        <w:rPr>
          <w:rStyle w:val="BookTitle"/>
          <w:b w:val="0"/>
          <w:bCs w:val="0"/>
          <w:i w:val="0"/>
          <w:iCs/>
          <w:spacing w:val="0"/>
        </w:rPr>
      </w:pPr>
      <w:bookmarkStart w:id="18" w:name="_Hlk98674399"/>
      <w:r>
        <w:rPr>
          <w:rStyle w:val="BookTitle"/>
          <w:b w:val="0"/>
          <w:bCs w:val="0"/>
          <w:i w:val="0"/>
          <w:iCs/>
          <w:spacing w:val="0"/>
        </w:rPr>
        <w:lastRenderedPageBreak/>
        <w:t>Table 2:</w:t>
      </w:r>
      <w:r w:rsidR="001D000B">
        <w:rPr>
          <w:rStyle w:val="BookTitle"/>
          <w:b w:val="0"/>
          <w:bCs w:val="0"/>
          <w:i w:val="0"/>
          <w:iCs/>
          <w:spacing w:val="0"/>
        </w:rPr>
        <w:t xml:space="preserve"> Vegetation aboveground biomass (mean </w:t>
      </w:r>
      <w:r w:rsidR="001D000B" w:rsidRPr="001D000B">
        <w:rPr>
          <w:rFonts w:eastAsia="DengXian"/>
        </w:rPr>
        <w:t>± SD</w:t>
      </w:r>
      <w:r w:rsidR="001D000B">
        <w:rPr>
          <w:rFonts w:eastAsia="DengXian"/>
        </w:rPr>
        <w:t xml:space="preserve">) at each treatment site for each sampling season. Vegetation was separated by presence of live </w:t>
      </w:r>
      <w:r w:rsidR="00895020">
        <w:rPr>
          <w:rFonts w:eastAsia="DengXian"/>
          <w:i/>
        </w:rPr>
        <w:t>A. elatius</w:t>
      </w:r>
      <w:r w:rsidR="001D000B">
        <w:rPr>
          <w:rFonts w:eastAsia="DengXian"/>
        </w:rPr>
        <w:t xml:space="preserve"> and non-</w:t>
      </w:r>
      <w:r w:rsidR="00895020">
        <w:rPr>
          <w:rFonts w:eastAsia="DengXian"/>
          <w:i/>
        </w:rPr>
        <w:t>A. elatius</w:t>
      </w:r>
      <w:r w:rsidR="001D000B">
        <w:rPr>
          <w:rFonts w:eastAsia="DengXian"/>
        </w:rPr>
        <w:t xml:space="preserve"> and thatch and litter (pine needles, small pine cones etc.)</w:t>
      </w:r>
    </w:p>
    <w:tbl>
      <w:tblPr>
        <w:tblStyle w:val="TableGrid"/>
        <w:tblW w:w="10440" w:type="dxa"/>
        <w:tblLayout w:type="fixed"/>
        <w:tblLook w:val="04A0" w:firstRow="1" w:lastRow="0" w:firstColumn="1" w:lastColumn="0" w:noHBand="0" w:noVBand="1"/>
      </w:tblPr>
      <w:tblGrid>
        <w:gridCol w:w="1465"/>
        <w:gridCol w:w="65"/>
        <w:gridCol w:w="1401"/>
        <w:gridCol w:w="1749"/>
        <w:gridCol w:w="1350"/>
        <w:gridCol w:w="1298"/>
        <w:gridCol w:w="1762"/>
        <w:gridCol w:w="1350"/>
      </w:tblGrid>
      <w:tr w:rsidR="006A1696" w14:paraId="0374E3AC" w14:textId="77777777" w:rsidTr="002A37AE">
        <w:tc>
          <w:tcPr>
            <w:tcW w:w="1530" w:type="dxa"/>
            <w:gridSpan w:val="2"/>
            <w:tcBorders>
              <w:top w:val="nil"/>
              <w:left w:val="nil"/>
              <w:bottom w:val="nil"/>
              <w:right w:val="nil"/>
            </w:tcBorders>
          </w:tcPr>
          <w:p w14:paraId="3FB8013F" w14:textId="77777777" w:rsidR="000D5863" w:rsidRPr="00F52335" w:rsidRDefault="000D5863" w:rsidP="004C0DA7">
            <w:pPr>
              <w:jc w:val="center"/>
              <w:rPr>
                <w:b/>
                <w:bCs/>
                <w:sz w:val="28"/>
                <w:szCs w:val="28"/>
              </w:rPr>
            </w:pPr>
            <w:bookmarkStart w:id="19" w:name="_Hlk97327304"/>
          </w:p>
        </w:tc>
        <w:tc>
          <w:tcPr>
            <w:tcW w:w="4500" w:type="dxa"/>
            <w:gridSpan w:val="3"/>
            <w:tcBorders>
              <w:left w:val="nil"/>
            </w:tcBorders>
          </w:tcPr>
          <w:p w14:paraId="1114B01F" w14:textId="77777777" w:rsidR="000D5863" w:rsidRPr="003C2998" w:rsidRDefault="000D5863" w:rsidP="004C0DA7">
            <w:pPr>
              <w:jc w:val="center"/>
              <w:rPr>
                <w:b/>
                <w:bCs/>
              </w:rPr>
            </w:pPr>
            <w:r w:rsidRPr="003C2998">
              <w:rPr>
                <w:b/>
                <w:bCs/>
              </w:rPr>
              <w:t>Summer 2021</w:t>
            </w:r>
          </w:p>
        </w:tc>
        <w:tc>
          <w:tcPr>
            <w:tcW w:w="4410" w:type="dxa"/>
            <w:gridSpan w:val="3"/>
            <w:tcBorders>
              <w:right w:val="nil"/>
            </w:tcBorders>
          </w:tcPr>
          <w:p w14:paraId="61B54DC2" w14:textId="2E959417" w:rsidR="000D5863" w:rsidRPr="003C2998" w:rsidRDefault="003230EC" w:rsidP="004C0DA7">
            <w:pPr>
              <w:jc w:val="center"/>
              <w:rPr>
                <w:b/>
                <w:bCs/>
              </w:rPr>
            </w:pPr>
            <w:r w:rsidRPr="003C2998">
              <w:rPr>
                <w:b/>
                <w:bCs/>
              </w:rPr>
              <w:t>Autumn</w:t>
            </w:r>
            <w:r w:rsidR="000D5863" w:rsidRPr="003C2998">
              <w:rPr>
                <w:b/>
                <w:bCs/>
              </w:rPr>
              <w:t xml:space="preserve"> 2021</w:t>
            </w:r>
          </w:p>
        </w:tc>
      </w:tr>
      <w:tr w:rsidR="000D5863" w14:paraId="2C3894D1" w14:textId="77777777" w:rsidTr="002A37AE">
        <w:tc>
          <w:tcPr>
            <w:tcW w:w="1465" w:type="dxa"/>
            <w:tcBorders>
              <w:top w:val="nil"/>
              <w:left w:val="nil"/>
              <w:bottom w:val="single" w:sz="4" w:space="0" w:color="auto"/>
              <w:right w:val="nil"/>
            </w:tcBorders>
          </w:tcPr>
          <w:p w14:paraId="364EE8F2" w14:textId="17143C59" w:rsidR="000D5863" w:rsidRPr="003C2998" w:rsidRDefault="003C2998" w:rsidP="004C0DA7">
            <w:pPr>
              <w:jc w:val="center"/>
              <w:rPr>
                <w:b/>
                <w:bCs/>
                <w:sz w:val="22"/>
                <w:szCs w:val="22"/>
              </w:rPr>
            </w:pPr>
            <w:r w:rsidRPr="003C2998">
              <w:rPr>
                <w:b/>
                <w:bCs/>
                <w:sz w:val="22"/>
                <w:szCs w:val="22"/>
              </w:rPr>
              <w:t>Treatment</w:t>
            </w:r>
          </w:p>
        </w:tc>
        <w:tc>
          <w:tcPr>
            <w:tcW w:w="1466" w:type="dxa"/>
            <w:gridSpan w:val="2"/>
            <w:tcBorders>
              <w:left w:val="nil"/>
              <w:bottom w:val="single" w:sz="4" w:space="0" w:color="auto"/>
              <w:right w:val="nil"/>
            </w:tcBorders>
          </w:tcPr>
          <w:p w14:paraId="560C1645" w14:textId="051DCE17" w:rsidR="000D5863" w:rsidRDefault="00B816A8" w:rsidP="004C0DA7">
            <w:pPr>
              <w:jc w:val="center"/>
              <w:rPr>
                <w:sz w:val="19"/>
                <w:szCs w:val="19"/>
              </w:rPr>
            </w:pPr>
            <w:r>
              <w:rPr>
                <w:i/>
                <w:iCs/>
                <w:sz w:val="19"/>
                <w:szCs w:val="19"/>
              </w:rPr>
              <w:t xml:space="preserve">A. </w:t>
            </w:r>
            <w:proofErr w:type="spellStart"/>
            <w:r>
              <w:rPr>
                <w:i/>
                <w:iCs/>
                <w:sz w:val="19"/>
                <w:szCs w:val="19"/>
              </w:rPr>
              <w:t>Elatius</w:t>
            </w:r>
            <w:proofErr w:type="spellEnd"/>
            <w:r w:rsidR="000D5863" w:rsidRPr="00F52335">
              <w:rPr>
                <w:sz w:val="19"/>
                <w:szCs w:val="19"/>
              </w:rPr>
              <w:t xml:space="preserve"> Aboveground Biomass</w:t>
            </w:r>
          </w:p>
          <w:p w14:paraId="0C4B4CE1" w14:textId="620F0BC0" w:rsidR="00D50323" w:rsidRPr="00D50323" w:rsidRDefault="00D50323" w:rsidP="004C0DA7">
            <w:pPr>
              <w:jc w:val="center"/>
              <w:rPr>
                <w:sz w:val="19"/>
                <w:szCs w:val="19"/>
              </w:rPr>
            </w:pPr>
            <w:r>
              <w:rPr>
                <w:sz w:val="19"/>
                <w:szCs w:val="19"/>
              </w:rPr>
              <w:t>(g m</w:t>
            </w:r>
            <w:r>
              <w:rPr>
                <w:sz w:val="19"/>
                <w:szCs w:val="19"/>
                <w:vertAlign w:val="superscript"/>
              </w:rPr>
              <w:t>-2</w:t>
            </w:r>
            <w:r>
              <w:rPr>
                <w:sz w:val="19"/>
                <w:szCs w:val="19"/>
              </w:rPr>
              <w:t>)</w:t>
            </w:r>
          </w:p>
        </w:tc>
        <w:tc>
          <w:tcPr>
            <w:tcW w:w="1749" w:type="dxa"/>
            <w:tcBorders>
              <w:left w:val="nil"/>
              <w:bottom w:val="single" w:sz="4" w:space="0" w:color="auto"/>
              <w:right w:val="nil"/>
            </w:tcBorders>
          </w:tcPr>
          <w:p w14:paraId="47B92731" w14:textId="4AD2AD40" w:rsidR="000D5863" w:rsidRDefault="000D5863" w:rsidP="004C0DA7">
            <w:pPr>
              <w:jc w:val="center"/>
              <w:rPr>
                <w:sz w:val="19"/>
                <w:szCs w:val="19"/>
              </w:rPr>
            </w:pPr>
            <w:r w:rsidRPr="00F52335">
              <w:rPr>
                <w:sz w:val="19"/>
                <w:szCs w:val="19"/>
              </w:rPr>
              <w:t xml:space="preserve">Non- </w:t>
            </w:r>
            <w:r w:rsidR="00B816A8">
              <w:rPr>
                <w:i/>
                <w:iCs/>
                <w:sz w:val="19"/>
                <w:szCs w:val="19"/>
              </w:rPr>
              <w:t xml:space="preserve">A. </w:t>
            </w:r>
            <w:proofErr w:type="spellStart"/>
            <w:r w:rsidR="00B816A8">
              <w:rPr>
                <w:i/>
                <w:iCs/>
                <w:sz w:val="19"/>
                <w:szCs w:val="19"/>
              </w:rPr>
              <w:t>Elatius</w:t>
            </w:r>
            <w:proofErr w:type="spellEnd"/>
            <w:r w:rsidRPr="00F52335">
              <w:rPr>
                <w:sz w:val="19"/>
                <w:szCs w:val="19"/>
              </w:rPr>
              <w:t xml:space="preserve"> Aboveground Biomass</w:t>
            </w:r>
          </w:p>
          <w:p w14:paraId="3FD119B9" w14:textId="25215DFE" w:rsidR="00D50323" w:rsidRPr="00F52335" w:rsidRDefault="00D50323" w:rsidP="004C0DA7">
            <w:pPr>
              <w:jc w:val="center"/>
              <w:rPr>
                <w:sz w:val="19"/>
                <w:szCs w:val="19"/>
              </w:rPr>
            </w:pPr>
            <w:r>
              <w:rPr>
                <w:sz w:val="19"/>
                <w:szCs w:val="19"/>
              </w:rPr>
              <w:t>(g m</w:t>
            </w:r>
            <w:r>
              <w:rPr>
                <w:sz w:val="19"/>
                <w:szCs w:val="19"/>
                <w:vertAlign w:val="superscript"/>
              </w:rPr>
              <w:t>-2</w:t>
            </w:r>
            <w:r>
              <w:rPr>
                <w:sz w:val="19"/>
                <w:szCs w:val="19"/>
              </w:rPr>
              <w:t>)</w:t>
            </w:r>
          </w:p>
        </w:tc>
        <w:tc>
          <w:tcPr>
            <w:tcW w:w="1350" w:type="dxa"/>
            <w:tcBorders>
              <w:left w:val="nil"/>
              <w:bottom w:val="single" w:sz="4" w:space="0" w:color="auto"/>
              <w:right w:val="nil"/>
            </w:tcBorders>
          </w:tcPr>
          <w:p w14:paraId="31BACFAC" w14:textId="366408CF" w:rsidR="000D5863" w:rsidRDefault="000D5863" w:rsidP="004C0DA7">
            <w:pPr>
              <w:jc w:val="center"/>
              <w:rPr>
                <w:sz w:val="19"/>
                <w:szCs w:val="19"/>
              </w:rPr>
            </w:pPr>
            <w:r w:rsidRPr="00F52335">
              <w:rPr>
                <w:sz w:val="19"/>
                <w:szCs w:val="19"/>
              </w:rPr>
              <w:t>Thatch</w:t>
            </w:r>
            <w:r w:rsidR="00D0202B">
              <w:rPr>
                <w:sz w:val="19"/>
                <w:szCs w:val="19"/>
              </w:rPr>
              <w:t xml:space="preserve"> &amp; </w:t>
            </w:r>
            <w:r w:rsidRPr="00F52335">
              <w:rPr>
                <w:sz w:val="19"/>
                <w:szCs w:val="19"/>
              </w:rPr>
              <w:t>Litter Aboveground Biomass</w:t>
            </w:r>
          </w:p>
          <w:p w14:paraId="53D49AB5" w14:textId="66BDCE73" w:rsidR="00D50323" w:rsidRPr="00F52335" w:rsidRDefault="00D50323" w:rsidP="004C0DA7">
            <w:pPr>
              <w:jc w:val="center"/>
              <w:rPr>
                <w:sz w:val="19"/>
                <w:szCs w:val="19"/>
              </w:rPr>
            </w:pPr>
            <w:r>
              <w:rPr>
                <w:sz w:val="19"/>
                <w:szCs w:val="19"/>
              </w:rPr>
              <w:t>(g m</w:t>
            </w:r>
            <w:r>
              <w:rPr>
                <w:sz w:val="19"/>
                <w:szCs w:val="19"/>
                <w:vertAlign w:val="superscript"/>
              </w:rPr>
              <w:t>-2</w:t>
            </w:r>
            <w:r>
              <w:rPr>
                <w:sz w:val="19"/>
                <w:szCs w:val="19"/>
              </w:rPr>
              <w:t>)</w:t>
            </w:r>
          </w:p>
        </w:tc>
        <w:tc>
          <w:tcPr>
            <w:tcW w:w="1298" w:type="dxa"/>
            <w:tcBorders>
              <w:left w:val="nil"/>
              <w:bottom w:val="single" w:sz="4" w:space="0" w:color="auto"/>
              <w:right w:val="nil"/>
            </w:tcBorders>
          </w:tcPr>
          <w:p w14:paraId="6FEFDD25" w14:textId="43078299" w:rsidR="000D5863" w:rsidRPr="00B816A8" w:rsidRDefault="00B816A8" w:rsidP="00B816A8">
            <w:pPr>
              <w:jc w:val="center"/>
              <w:rPr>
                <w:sz w:val="19"/>
                <w:szCs w:val="19"/>
              </w:rPr>
            </w:pPr>
            <w:r>
              <w:rPr>
                <w:i/>
                <w:iCs/>
                <w:sz w:val="19"/>
                <w:szCs w:val="19"/>
              </w:rPr>
              <w:t xml:space="preserve">A. </w:t>
            </w:r>
            <w:proofErr w:type="spellStart"/>
            <w:r w:rsidRPr="00B816A8">
              <w:rPr>
                <w:i/>
                <w:iCs/>
                <w:sz w:val="19"/>
                <w:szCs w:val="19"/>
              </w:rPr>
              <w:t>elatius</w:t>
            </w:r>
            <w:proofErr w:type="spellEnd"/>
            <w:r w:rsidR="000D5863" w:rsidRPr="00B816A8">
              <w:rPr>
                <w:sz w:val="19"/>
                <w:szCs w:val="19"/>
              </w:rPr>
              <w:t xml:space="preserve"> Aboveground Biomass</w:t>
            </w:r>
          </w:p>
          <w:p w14:paraId="1E3FFD0E" w14:textId="6003D70A" w:rsidR="00D50323" w:rsidRPr="00F52335" w:rsidRDefault="00D50323" w:rsidP="00B816A8">
            <w:pPr>
              <w:jc w:val="center"/>
              <w:rPr>
                <w:sz w:val="19"/>
                <w:szCs w:val="19"/>
              </w:rPr>
            </w:pPr>
            <w:r>
              <w:rPr>
                <w:sz w:val="19"/>
                <w:szCs w:val="19"/>
              </w:rPr>
              <w:t>(g m</w:t>
            </w:r>
            <w:r>
              <w:rPr>
                <w:sz w:val="19"/>
                <w:szCs w:val="19"/>
                <w:vertAlign w:val="superscript"/>
              </w:rPr>
              <w:t>-2</w:t>
            </w:r>
            <w:r>
              <w:rPr>
                <w:sz w:val="19"/>
                <w:szCs w:val="19"/>
              </w:rPr>
              <w:t>)</w:t>
            </w:r>
          </w:p>
        </w:tc>
        <w:tc>
          <w:tcPr>
            <w:tcW w:w="1762" w:type="dxa"/>
            <w:tcBorders>
              <w:left w:val="nil"/>
              <w:bottom w:val="single" w:sz="4" w:space="0" w:color="auto"/>
              <w:right w:val="nil"/>
            </w:tcBorders>
          </w:tcPr>
          <w:p w14:paraId="35BF6FCC" w14:textId="7589C0DB" w:rsidR="000D5863" w:rsidRDefault="000D5863" w:rsidP="004C0DA7">
            <w:pPr>
              <w:jc w:val="center"/>
              <w:rPr>
                <w:sz w:val="19"/>
                <w:szCs w:val="19"/>
              </w:rPr>
            </w:pPr>
            <w:r w:rsidRPr="00F52335">
              <w:rPr>
                <w:sz w:val="19"/>
                <w:szCs w:val="19"/>
              </w:rPr>
              <w:t>Non-</w:t>
            </w:r>
            <w:r w:rsidR="00B816A8">
              <w:rPr>
                <w:i/>
                <w:iCs/>
                <w:sz w:val="19"/>
                <w:szCs w:val="19"/>
              </w:rPr>
              <w:t xml:space="preserve">A. </w:t>
            </w:r>
            <w:proofErr w:type="spellStart"/>
            <w:r w:rsidR="00B816A8">
              <w:rPr>
                <w:i/>
                <w:iCs/>
                <w:sz w:val="19"/>
                <w:szCs w:val="19"/>
              </w:rPr>
              <w:t>elatius</w:t>
            </w:r>
            <w:proofErr w:type="spellEnd"/>
            <w:r w:rsidRPr="00F52335">
              <w:rPr>
                <w:sz w:val="19"/>
                <w:szCs w:val="19"/>
              </w:rPr>
              <w:t xml:space="preserve"> Aboveground Biomass</w:t>
            </w:r>
          </w:p>
          <w:p w14:paraId="17DBB9C3" w14:textId="0C30BB35" w:rsidR="00D50323" w:rsidRPr="00F52335" w:rsidRDefault="00D50323" w:rsidP="004C0DA7">
            <w:pPr>
              <w:jc w:val="center"/>
              <w:rPr>
                <w:sz w:val="19"/>
                <w:szCs w:val="19"/>
              </w:rPr>
            </w:pPr>
            <w:r>
              <w:rPr>
                <w:sz w:val="19"/>
                <w:szCs w:val="19"/>
              </w:rPr>
              <w:t>(g m</w:t>
            </w:r>
            <w:r>
              <w:rPr>
                <w:sz w:val="19"/>
                <w:szCs w:val="19"/>
                <w:vertAlign w:val="superscript"/>
              </w:rPr>
              <w:t>-2</w:t>
            </w:r>
            <w:r>
              <w:rPr>
                <w:sz w:val="19"/>
                <w:szCs w:val="19"/>
              </w:rPr>
              <w:t>)</w:t>
            </w:r>
          </w:p>
        </w:tc>
        <w:tc>
          <w:tcPr>
            <w:tcW w:w="1350" w:type="dxa"/>
            <w:tcBorders>
              <w:left w:val="nil"/>
              <w:bottom w:val="single" w:sz="4" w:space="0" w:color="auto"/>
              <w:right w:val="nil"/>
            </w:tcBorders>
          </w:tcPr>
          <w:p w14:paraId="11A03223" w14:textId="520574F0" w:rsidR="000D5863" w:rsidRDefault="000D5863" w:rsidP="004C0DA7">
            <w:pPr>
              <w:jc w:val="center"/>
              <w:rPr>
                <w:sz w:val="19"/>
                <w:szCs w:val="19"/>
              </w:rPr>
            </w:pPr>
            <w:r w:rsidRPr="00F52335">
              <w:rPr>
                <w:sz w:val="19"/>
                <w:szCs w:val="19"/>
              </w:rPr>
              <w:t>Thatch</w:t>
            </w:r>
            <w:r w:rsidR="00D0202B">
              <w:rPr>
                <w:sz w:val="19"/>
                <w:szCs w:val="19"/>
              </w:rPr>
              <w:t xml:space="preserve"> &amp; </w:t>
            </w:r>
            <w:r w:rsidRPr="00F52335">
              <w:rPr>
                <w:sz w:val="19"/>
                <w:szCs w:val="19"/>
              </w:rPr>
              <w:t>Litter Aboveground Biomass</w:t>
            </w:r>
          </w:p>
          <w:p w14:paraId="63721FBE" w14:textId="49B02435" w:rsidR="00D50323" w:rsidRPr="00F52335" w:rsidRDefault="00D50323" w:rsidP="004C0DA7">
            <w:pPr>
              <w:jc w:val="center"/>
              <w:rPr>
                <w:sz w:val="19"/>
                <w:szCs w:val="19"/>
              </w:rPr>
            </w:pPr>
            <w:r>
              <w:rPr>
                <w:sz w:val="19"/>
                <w:szCs w:val="19"/>
              </w:rPr>
              <w:t>(g m</w:t>
            </w:r>
            <w:r>
              <w:rPr>
                <w:sz w:val="19"/>
                <w:szCs w:val="19"/>
                <w:vertAlign w:val="superscript"/>
              </w:rPr>
              <w:t>-2</w:t>
            </w:r>
            <w:r>
              <w:rPr>
                <w:sz w:val="19"/>
                <w:szCs w:val="19"/>
              </w:rPr>
              <w:t>)</w:t>
            </w:r>
          </w:p>
        </w:tc>
      </w:tr>
      <w:tr w:rsidR="000D5863" w14:paraId="111599FC" w14:textId="77777777" w:rsidTr="002A37AE">
        <w:tc>
          <w:tcPr>
            <w:tcW w:w="1465" w:type="dxa"/>
            <w:tcBorders>
              <w:left w:val="nil"/>
              <w:bottom w:val="nil"/>
              <w:right w:val="nil"/>
            </w:tcBorders>
          </w:tcPr>
          <w:p w14:paraId="11B1D2C5" w14:textId="77777777" w:rsidR="000D5863" w:rsidRPr="00F52335" w:rsidRDefault="000D5863" w:rsidP="001349C0">
            <w:pPr>
              <w:spacing w:before="240" w:line="276" w:lineRule="auto"/>
              <w:rPr>
                <w:b/>
                <w:bCs/>
                <w:sz w:val="20"/>
                <w:szCs w:val="20"/>
              </w:rPr>
            </w:pPr>
            <w:r w:rsidRPr="00F52335">
              <w:rPr>
                <w:b/>
                <w:bCs/>
                <w:sz w:val="20"/>
                <w:szCs w:val="20"/>
              </w:rPr>
              <w:t>Past Graze</w:t>
            </w:r>
          </w:p>
        </w:tc>
        <w:tc>
          <w:tcPr>
            <w:tcW w:w="1466" w:type="dxa"/>
            <w:gridSpan w:val="2"/>
            <w:tcBorders>
              <w:left w:val="nil"/>
              <w:bottom w:val="nil"/>
              <w:right w:val="nil"/>
            </w:tcBorders>
          </w:tcPr>
          <w:p w14:paraId="6DEF95EC" w14:textId="17D48D38" w:rsidR="000D5863" w:rsidRPr="004A0F76" w:rsidRDefault="004A0F76" w:rsidP="00A009F3">
            <w:pPr>
              <w:spacing w:before="240"/>
              <w:jc w:val="center"/>
              <w:rPr>
                <w:sz w:val="20"/>
                <w:szCs w:val="20"/>
              </w:rPr>
            </w:pPr>
            <w:r w:rsidRPr="004A0F76">
              <w:rPr>
                <w:rFonts w:eastAsia="DengXian"/>
                <w:sz w:val="20"/>
                <w:szCs w:val="20"/>
              </w:rPr>
              <w:t>27.42</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23.10</w:t>
            </w:r>
          </w:p>
        </w:tc>
        <w:tc>
          <w:tcPr>
            <w:tcW w:w="1749" w:type="dxa"/>
            <w:tcBorders>
              <w:left w:val="nil"/>
              <w:bottom w:val="nil"/>
              <w:right w:val="nil"/>
            </w:tcBorders>
          </w:tcPr>
          <w:p w14:paraId="1B576E15" w14:textId="4688FD60" w:rsidR="000D5863" w:rsidRPr="004A0F76" w:rsidRDefault="004A0F76" w:rsidP="00A009F3">
            <w:pPr>
              <w:spacing w:before="240"/>
              <w:jc w:val="center"/>
              <w:rPr>
                <w:sz w:val="20"/>
                <w:szCs w:val="20"/>
              </w:rPr>
            </w:pPr>
            <w:r w:rsidRPr="004A0F76">
              <w:rPr>
                <w:rFonts w:eastAsia="DengXian"/>
                <w:sz w:val="20"/>
                <w:szCs w:val="20"/>
              </w:rPr>
              <w:t>59.30</w:t>
            </w:r>
            <w:r>
              <w:rPr>
                <w:rFonts w:eastAsia="DengXian"/>
                <w:sz w:val="20"/>
                <w:szCs w:val="20"/>
              </w:rPr>
              <w:t xml:space="preserve"> </w:t>
            </w:r>
            <w:r w:rsidRPr="004A0F76">
              <w:rPr>
                <w:rFonts w:eastAsia="DengXian"/>
                <w:sz w:val="20"/>
                <w:szCs w:val="20"/>
              </w:rPr>
              <w:t>±</w:t>
            </w:r>
            <w:r>
              <w:rPr>
                <w:rFonts w:eastAsia="DengXian"/>
                <w:sz w:val="20"/>
                <w:szCs w:val="20"/>
              </w:rPr>
              <w:t xml:space="preserve"> </w:t>
            </w:r>
            <w:r w:rsidRPr="004A0F76">
              <w:rPr>
                <w:rFonts w:eastAsia="DengXian"/>
                <w:sz w:val="20"/>
                <w:szCs w:val="20"/>
              </w:rPr>
              <w:t>39.73</w:t>
            </w:r>
          </w:p>
        </w:tc>
        <w:tc>
          <w:tcPr>
            <w:tcW w:w="1350" w:type="dxa"/>
            <w:tcBorders>
              <w:left w:val="nil"/>
              <w:bottom w:val="nil"/>
              <w:right w:val="nil"/>
            </w:tcBorders>
          </w:tcPr>
          <w:p w14:paraId="0426CC1D" w14:textId="0899EBDF" w:rsidR="000D5863" w:rsidRPr="004A0F76" w:rsidRDefault="004A0F76" w:rsidP="00A009F3">
            <w:pPr>
              <w:spacing w:before="240"/>
              <w:jc w:val="center"/>
              <w:rPr>
                <w:sz w:val="20"/>
                <w:szCs w:val="20"/>
              </w:rPr>
            </w:pPr>
            <w:r w:rsidRPr="004A0F76">
              <w:rPr>
                <w:rFonts w:eastAsia="DengXian"/>
                <w:sz w:val="20"/>
                <w:szCs w:val="20"/>
              </w:rPr>
              <w:t>130.83</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69.84</w:t>
            </w:r>
          </w:p>
        </w:tc>
        <w:tc>
          <w:tcPr>
            <w:tcW w:w="1298" w:type="dxa"/>
            <w:tcBorders>
              <w:left w:val="nil"/>
              <w:bottom w:val="nil"/>
              <w:right w:val="nil"/>
            </w:tcBorders>
          </w:tcPr>
          <w:p w14:paraId="2B0CE225" w14:textId="5B197CE4" w:rsidR="000D14C0" w:rsidRPr="004A0F76" w:rsidRDefault="000D14C0" w:rsidP="00A009F3">
            <w:pPr>
              <w:spacing w:before="240"/>
              <w:jc w:val="center"/>
              <w:rPr>
                <w:sz w:val="20"/>
                <w:szCs w:val="20"/>
              </w:rPr>
            </w:pPr>
            <w:r w:rsidRPr="004A0F76">
              <w:rPr>
                <w:sz w:val="20"/>
                <w:szCs w:val="20"/>
              </w:rPr>
              <w:t>28.790</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19.65</w:t>
            </w:r>
          </w:p>
          <w:p w14:paraId="5F7115A7" w14:textId="77777777" w:rsidR="000D5863" w:rsidRPr="004A0F76" w:rsidRDefault="000D5863" w:rsidP="00A009F3">
            <w:pPr>
              <w:spacing w:before="240"/>
              <w:jc w:val="center"/>
              <w:rPr>
                <w:sz w:val="20"/>
                <w:szCs w:val="20"/>
              </w:rPr>
            </w:pPr>
          </w:p>
        </w:tc>
        <w:tc>
          <w:tcPr>
            <w:tcW w:w="1762" w:type="dxa"/>
            <w:tcBorders>
              <w:left w:val="nil"/>
              <w:bottom w:val="nil"/>
              <w:right w:val="nil"/>
            </w:tcBorders>
          </w:tcPr>
          <w:p w14:paraId="10588C73" w14:textId="39D2601A" w:rsidR="000D5863" w:rsidRPr="004A0F76" w:rsidRDefault="00CE28AA" w:rsidP="00A009F3">
            <w:pPr>
              <w:spacing w:before="240"/>
              <w:jc w:val="center"/>
              <w:rPr>
                <w:sz w:val="20"/>
                <w:szCs w:val="20"/>
              </w:rPr>
            </w:pPr>
            <w:r w:rsidRPr="004A0F76">
              <w:rPr>
                <w:sz w:val="20"/>
                <w:szCs w:val="20"/>
              </w:rPr>
              <w:t>34.57</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000D14C0" w:rsidRPr="004A0F76">
              <w:rPr>
                <w:rFonts w:eastAsia="DengXian"/>
                <w:sz w:val="20"/>
                <w:szCs w:val="20"/>
              </w:rPr>
              <w:t>37.10</w:t>
            </w:r>
          </w:p>
        </w:tc>
        <w:tc>
          <w:tcPr>
            <w:tcW w:w="1350" w:type="dxa"/>
            <w:tcBorders>
              <w:left w:val="nil"/>
              <w:bottom w:val="nil"/>
              <w:right w:val="nil"/>
            </w:tcBorders>
          </w:tcPr>
          <w:p w14:paraId="3010D705" w14:textId="2486E516" w:rsidR="000D5863" w:rsidRPr="004A0F76" w:rsidRDefault="000D14C0" w:rsidP="00A009F3">
            <w:pPr>
              <w:spacing w:before="240"/>
              <w:jc w:val="center"/>
              <w:rPr>
                <w:sz w:val="20"/>
                <w:szCs w:val="20"/>
              </w:rPr>
            </w:pPr>
            <w:r w:rsidRPr="004A0F76">
              <w:rPr>
                <w:sz w:val="20"/>
                <w:szCs w:val="20"/>
              </w:rPr>
              <w:t>128.72</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77.75</w:t>
            </w:r>
          </w:p>
        </w:tc>
      </w:tr>
      <w:tr w:rsidR="006A1696" w14:paraId="4257920E" w14:textId="77777777" w:rsidTr="002A37AE">
        <w:tc>
          <w:tcPr>
            <w:tcW w:w="1465" w:type="dxa"/>
            <w:tcBorders>
              <w:top w:val="nil"/>
              <w:left w:val="nil"/>
              <w:bottom w:val="nil"/>
              <w:right w:val="nil"/>
            </w:tcBorders>
          </w:tcPr>
          <w:p w14:paraId="04C110BF" w14:textId="77777777" w:rsidR="000D5863" w:rsidRPr="00F52335" w:rsidRDefault="000D5863" w:rsidP="001349C0">
            <w:pPr>
              <w:spacing w:after="240" w:line="276" w:lineRule="auto"/>
              <w:rPr>
                <w:b/>
                <w:bCs/>
                <w:sz w:val="20"/>
                <w:szCs w:val="20"/>
              </w:rPr>
            </w:pPr>
            <w:r w:rsidRPr="00F52335">
              <w:rPr>
                <w:b/>
                <w:bCs/>
                <w:sz w:val="20"/>
                <w:szCs w:val="20"/>
              </w:rPr>
              <w:t>Recent Graze</w:t>
            </w:r>
          </w:p>
        </w:tc>
        <w:tc>
          <w:tcPr>
            <w:tcW w:w="1466" w:type="dxa"/>
            <w:gridSpan w:val="2"/>
            <w:tcBorders>
              <w:top w:val="nil"/>
              <w:left w:val="nil"/>
              <w:bottom w:val="nil"/>
              <w:right w:val="nil"/>
            </w:tcBorders>
          </w:tcPr>
          <w:p w14:paraId="7DAC2BB3" w14:textId="6BC4D139" w:rsidR="000D5863" w:rsidRPr="004A0F76" w:rsidRDefault="004A0F76" w:rsidP="00A009F3">
            <w:pPr>
              <w:spacing w:after="240"/>
              <w:jc w:val="center"/>
              <w:rPr>
                <w:sz w:val="20"/>
                <w:szCs w:val="20"/>
              </w:rPr>
            </w:pPr>
            <w:r w:rsidRPr="004A0F76">
              <w:rPr>
                <w:rFonts w:eastAsia="DengXian"/>
                <w:sz w:val="20"/>
                <w:szCs w:val="20"/>
              </w:rPr>
              <w:t>30.32</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13.74</w:t>
            </w:r>
          </w:p>
        </w:tc>
        <w:tc>
          <w:tcPr>
            <w:tcW w:w="1749" w:type="dxa"/>
            <w:tcBorders>
              <w:top w:val="nil"/>
              <w:left w:val="nil"/>
              <w:bottom w:val="nil"/>
              <w:right w:val="nil"/>
            </w:tcBorders>
          </w:tcPr>
          <w:p w14:paraId="51157AB2" w14:textId="44E27F73" w:rsidR="000D5863" w:rsidRPr="004A0F76" w:rsidRDefault="004A0F76" w:rsidP="00A009F3">
            <w:pPr>
              <w:spacing w:after="240"/>
              <w:jc w:val="center"/>
              <w:rPr>
                <w:sz w:val="20"/>
                <w:szCs w:val="20"/>
              </w:rPr>
            </w:pPr>
            <w:r w:rsidRPr="004A0F76">
              <w:rPr>
                <w:rFonts w:eastAsia="DengXian"/>
                <w:sz w:val="20"/>
                <w:szCs w:val="20"/>
              </w:rPr>
              <w:t>31.93</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6.99</w:t>
            </w:r>
          </w:p>
        </w:tc>
        <w:tc>
          <w:tcPr>
            <w:tcW w:w="1350" w:type="dxa"/>
            <w:tcBorders>
              <w:top w:val="nil"/>
              <w:left w:val="nil"/>
              <w:bottom w:val="nil"/>
              <w:right w:val="nil"/>
            </w:tcBorders>
          </w:tcPr>
          <w:p w14:paraId="4010E47E" w14:textId="0CA9EAB4" w:rsidR="000D5863" w:rsidRPr="004A0F76" w:rsidRDefault="004A0F76" w:rsidP="00A009F3">
            <w:pPr>
              <w:spacing w:after="240"/>
              <w:jc w:val="center"/>
              <w:rPr>
                <w:sz w:val="20"/>
                <w:szCs w:val="20"/>
              </w:rPr>
            </w:pPr>
            <w:r w:rsidRPr="004A0F76">
              <w:rPr>
                <w:rFonts w:eastAsia="DengXian"/>
                <w:sz w:val="20"/>
                <w:szCs w:val="20"/>
              </w:rPr>
              <w:t>211.01</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61.63</w:t>
            </w:r>
          </w:p>
        </w:tc>
        <w:tc>
          <w:tcPr>
            <w:tcW w:w="1298" w:type="dxa"/>
            <w:tcBorders>
              <w:top w:val="nil"/>
              <w:left w:val="nil"/>
              <w:bottom w:val="nil"/>
              <w:right w:val="nil"/>
            </w:tcBorders>
          </w:tcPr>
          <w:p w14:paraId="631A89D7" w14:textId="549D1C8C" w:rsidR="000D5863" w:rsidRPr="004A0F76" w:rsidRDefault="000D14C0" w:rsidP="00A009F3">
            <w:pPr>
              <w:spacing w:after="240"/>
              <w:jc w:val="center"/>
              <w:rPr>
                <w:sz w:val="20"/>
                <w:szCs w:val="20"/>
              </w:rPr>
            </w:pPr>
            <w:r w:rsidRPr="004A0F76">
              <w:rPr>
                <w:sz w:val="20"/>
                <w:szCs w:val="20"/>
              </w:rPr>
              <w:t>20.8</w:t>
            </w:r>
            <w:r w:rsidR="004A0F76" w:rsidRPr="004A0F76">
              <w:rPr>
                <w:sz w:val="20"/>
                <w:szCs w:val="20"/>
              </w:rPr>
              <w:t>5</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2.2</w:t>
            </w:r>
            <w:r w:rsidR="004A0F76" w:rsidRPr="004A0F76">
              <w:rPr>
                <w:rFonts w:eastAsia="DengXian"/>
                <w:sz w:val="20"/>
                <w:szCs w:val="20"/>
              </w:rPr>
              <w:t>8</w:t>
            </w:r>
          </w:p>
        </w:tc>
        <w:tc>
          <w:tcPr>
            <w:tcW w:w="1762" w:type="dxa"/>
            <w:tcBorders>
              <w:top w:val="nil"/>
              <w:left w:val="nil"/>
              <w:bottom w:val="nil"/>
              <w:right w:val="nil"/>
            </w:tcBorders>
          </w:tcPr>
          <w:p w14:paraId="0C26F5AB" w14:textId="2D58396E" w:rsidR="000D5863" w:rsidRPr="004A0F76" w:rsidRDefault="000D14C0" w:rsidP="00A009F3">
            <w:pPr>
              <w:spacing w:after="240"/>
              <w:jc w:val="center"/>
              <w:rPr>
                <w:rFonts w:eastAsia="DengXian"/>
                <w:sz w:val="20"/>
                <w:szCs w:val="20"/>
              </w:rPr>
            </w:pPr>
            <w:r w:rsidRPr="004A0F76">
              <w:rPr>
                <w:sz w:val="20"/>
                <w:szCs w:val="20"/>
              </w:rPr>
              <w:t>13.92</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18.72</w:t>
            </w:r>
          </w:p>
        </w:tc>
        <w:tc>
          <w:tcPr>
            <w:tcW w:w="1350" w:type="dxa"/>
            <w:tcBorders>
              <w:top w:val="nil"/>
              <w:left w:val="nil"/>
              <w:bottom w:val="nil"/>
              <w:right w:val="nil"/>
            </w:tcBorders>
          </w:tcPr>
          <w:p w14:paraId="4DAB5E90" w14:textId="72F0B8AA" w:rsidR="000D5863" w:rsidRPr="004A0F76" w:rsidRDefault="000D14C0" w:rsidP="00A009F3">
            <w:pPr>
              <w:spacing w:after="240"/>
              <w:jc w:val="center"/>
              <w:rPr>
                <w:sz w:val="20"/>
                <w:szCs w:val="20"/>
              </w:rPr>
            </w:pPr>
            <w:r w:rsidRPr="004A0F76">
              <w:rPr>
                <w:sz w:val="20"/>
                <w:szCs w:val="20"/>
              </w:rPr>
              <w:t>191.5</w:t>
            </w:r>
            <w:r w:rsidR="004A0F76" w:rsidRPr="004A0F76">
              <w:rPr>
                <w:sz w:val="20"/>
                <w:szCs w:val="20"/>
              </w:rPr>
              <w:t>1</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32.28</w:t>
            </w:r>
          </w:p>
        </w:tc>
      </w:tr>
      <w:tr w:rsidR="006A1696" w14:paraId="1C85B69D" w14:textId="77777777" w:rsidTr="002A37AE">
        <w:tc>
          <w:tcPr>
            <w:tcW w:w="1465" w:type="dxa"/>
            <w:tcBorders>
              <w:top w:val="nil"/>
              <w:left w:val="nil"/>
              <w:bottom w:val="nil"/>
              <w:right w:val="nil"/>
            </w:tcBorders>
          </w:tcPr>
          <w:p w14:paraId="348AF176" w14:textId="128373B9" w:rsidR="000D5863" w:rsidRPr="00F52335" w:rsidRDefault="000D5863" w:rsidP="001349C0">
            <w:pPr>
              <w:spacing w:line="276" w:lineRule="auto"/>
              <w:rPr>
                <w:b/>
                <w:bCs/>
                <w:sz w:val="20"/>
                <w:szCs w:val="20"/>
              </w:rPr>
            </w:pPr>
            <w:r w:rsidRPr="00F52335">
              <w:rPr>
                <w:b/>
                <w:bCs/>
                <w:sz w:val="20"/>
                <w:szCs w:val="20"/>
              </w:rPr>
              <w:t xml:space="preserve">Graze </w:t>
            </w:r>
            <w:r w:rsidR="001349C0">
              <w:rPr>
                <w:b/>
                <w:bCs/>
                <w:sz w:val="20"/>
                <w:szCs w:val="20"/>
              </w:rPr>
              <w:t>+</w:t>
            </w:r>
            <w:r w:rsidRPr="00F52335">
              <w:rPr>
                <w:b/>
                <w:bCs/>
                <w:sz w:val="20"/>
                <w:szCs w:val="20"/>
              </w:rPr>
              <w:t xml:space="preserve"> Burn</w:t>
            </w:r>
          </w:p>
        </w:tc>
        <w:tc>
          <w:tcPr>
            <w:tcW w:w="1466" w:type="dxa"/>
            <w:gridSpan w:val="2"/>
            <w:tcBorders>
              <w:top w:val="nil"/>
              <w:left w:val="nil"/>
              <w:bottom w:val="nil"/>
              <w:right w:val="nil"/>
            </w:tcBorders>
          </w:tcPr>
          <w:p w14:paraId="515E158E" w14:textId="7A718F92" w:rsidR="000D5863" w:rsidRPr="004A0F76" w:rsidRDefault="000D14C0" w:rsidP="004A0F76">
            <w:pPr>
              <w:jc w:val="center"/>
              <w:rPr>
                <w:sz w:val="20"/>
                <w:szCs w:val="20"/>
              </w:rPr>
            </w:pPr>
            <w:r w:rsidRPr="004A0F76">
              <w:rPr>
                <w:sz w:val="20"/>
                <w:szCs w:val="20"/>
              </w:rPr>
              <w:t>20.50</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5.3</w:t>
            </w:r>
            <w:r w:rsidR="004A0F76" w:rsidRPr="004A0F76">
              <w:rPr>
                <w:rFonts w:eastAsia="DengXian"/>
                <w:sz w:val="20"/>
                <w:szCs w:val="20"/>
              </w:rPr>
              <w:t>2</w:t>
            </w:r>
          </w:p>
        </w:tc>
        <w:tc>
          <w:tcPr>
            <w:tcW w:w="1749" w:type="dxa"/>
            <w:tcBorders>
              <w:top w:val="nil"/>
              <w:left w:val="nil"/>
              <w:bottom w:val="nil"/>
              <w:right w:val="nil"/>
            </w:tcBorders>
          </w:tcPr>
          <w:p w14:paraId="216DD2B0" w14:textId="780B769F" w:rsidR="000D5863" w:rsidRPr="004A0F76" w:rsidRDefault="000D14C0" w:rsidP="004A0F76">
            <w:pPr>
              <w:jc w:val="center"/>
              <w:rPr>
                <w:sz w:val="20"/>
                <w:szCs w:val="20"/>
              </w:rPr>
            </w:pPr>
            <w:r w:rsidRPr="004A0F76">
              <w:rPr>
                <w:sz w:val="20"/>
                <w:szCs w:val="20"/>
              </w:rPr>
              <w:t>25.99</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3.1</w:t>
            </w:r>
            <w:r w:rsidR="004A0F76" w:rsidRPr="004A0F76">
              <w:rPr>
                <w:rFonts w:eastAsia="DengXian"/>
                <w:sz w:val="20"/>
                <w:szCs w:val="20"/>
              </w:rPr>
              <w:t>1</w:t>
            </w:r>
          </w:p>
        </w:tc>
        <w:tc>
          <w:tcPr>
            <w:tcW w:w="1350" w:type="dxa"/>
            <w:tcBorders>
              <w:top w:val="nil"/>
              <w:left w:val="nil"/>
              <w:bottom w:val="nil"/>
              <w:right w:val="nil"/>
            </w:tcBorders>
          </w:tcPr>
          <w:p w14:paraId="0D386536" w14:textId="585DE8E2" w:rsidR="000D5863" w:rsidRPr="004A0F76" w:rsidRDefault="000D14C0" w:rsidP="00A009F3">
            <w:pPr>
              <w:spacing w:after="240"/>
              <w:jc w:val="center"/>
              <w:rPr>
                <w:sz w:val="20"/>
                <w:szCs w:val="20"/>
              </w:rPr>
            </w:pPr>
            <w:r w:rsidRPr="004A0F76">
              <w:rPr>
                <w:rFonts w:eastAsia="DengXian"/>
                <w:sz w:val="20"/>
                <w:szCs w:val="20"/>
              </w:rPr>
              <w:t>249.01</w:t>
            </w:r>
            <w:r w:rsidR="004A0F76">
              <w:rPr>
                <w:rFonts w:eastAsia="DengXian"/>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96.9</w:t>
            </w:r>
            <w:r w:rsidR="004A0F76" w:rsidRPr="004A0F76">
              <w:rPr>
                <w:rFonts w:eastAsia="DengXian"/>
                <w:sz w:val="20"/>
                <w:szCs w:val="20"/>
              </w:rPr>
              <w:t>7</w:t>
            </w:r>
          </w:p>
        </w:tc>
        <w:tc>
          <w:tcPr>
            <w:tcW w:w="1298" w:type="dxa"/>
            <w:tcBorders>
              <w:top w:val="nil"/>
              <w:left w:val="nil"/>
              <w:bottom w:val="nil"/>
              <w:right w:val="nil"/>
            </w:tcBorders>
          </w:tcPr>
          <w:p w14:paraId="478F6FBB" w14:textId="4D412114" w:rsidR="000D5863" w:rsidRPr="004A0F76" w:rsidRDefault="00CE28AA" w:rsidP="004A0F76">
            <w:pPr>
              <w:jc w:val="center"/>
              <w:rPr>
                <w:sz w:val="20"/>
                <w:szCs w:val="20"/>
              </w:rPr>
            </w:pPr>
            <w:r w:rsidRPr="004A0F76">
              <w:rPr>
                <w:sz w:val="20"/>
                <w:szCs w:val="20"/>
              </w:rPr>
              <w:t>16.52</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11.81</w:t>
            </w:r>
          </w:p>
        </w:tc>
        <w:tc>
          <w:tcPr>
            <w:tcW w:w="1762" w:type="dxa"/>
            <w:tcBorders>
              <w:top w:val="nil"/>
              <w:left w:val="nil"/>
              <w:bottom w:val="nil"/>
              <w:right w:val="nil"/>
            </w:tcBorders>
          </w:tcPr>
          <w:p w14:paraId="64BE2BBA" w14:textId="4F56D2F8" w:rsidR="000D5863" w:rsidRPr="004A0F76" w:rsidRDefault="00CE28AA" w:rsidP="004A0F76">
            <w:pPr>
              <w:jc w:val="center"/>
              <w:rPr>
                <w:sz w:val="20"/>
                <w:szCs w:val="20"/>
              </w:rPr>
            </w:pPr>
            <w:r w:rsidRPr="004A0F76">
              <w:rPr>
                <w:sz w:val="20"/>
                <w:szCs w:val="20"/>
              </w:rPr>
              <w:t>30.23</w:t>
            </w:r>
            <w:r w:rsidRPr="004A0F76">
              <w:rPr>
                <w:rStyle w:val="BookTitle"/>
                <w:b w:val="0"/>
                <w:bCs w:val="0"/>
                <w:i w:val="0"/>
                <w:iCs w:val="0"/>
                <w:spacing w:val="0"/>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7.42</w:t>
            </w:r>
          </w:p>
        </w:tc>
        <w:tc>
          <w:tcPr>
            <w:tcW w:w="1350" w:type="dxa"/>
            <w:tcBorders>
              <w:top w:val="nil"/>
              <w:left w:val="nil"/>
              <w:bottom w:val="nil"/>
              <w:right w:val="nil"/>
            </w:tcBorders>
          </w:tcPr>
          <w:p w14:paraId="6EA073C1" w14:textId="6A9B9753" w:rsidR="000D5863" w:rsidRPr="004A0F76" w:rsidRDefault="00CE28AA" w:rsidP="004A0F76">
            <w:pPr>
              <w:jc w:val="center"/>
              <w:rPr>
                <w:sz w:val="20"/>
                <w:szCs w:val="20"/>
              </w:rPr>
            </w:pPr>
            <w:r w:rsidRPr="004A0F76">
              <w:rPr>
                <w:sz w:val="20"/>
                <w:szCs w:val="20"/>
              </w:rPr>
              <w:t>253.28</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87.07</w:t>
            </w:r>
          </w:p>
        </w:tc>
      </w:tr>
      <w:tr w:rsidR="000D5863" w14:paraId="4E9D0E65" w14:textId="77777777" w:rsidTr="002A37AE">
        <w:tc>
          <w:tcPr>
            <w:tcW w:w="1465" w:type="dxa"/>
            <w:tcBorders>
              <w:top w:val="nil"/>
              <w:left w:val="nil"/>
              <w:right w:val="nil"/>
            </w:tcBorders>
          </w:tcPr>
          <w:p w14:paraId="50BB767B" w14:textId="77777777" w:rsidR="000D5863" w:rsidRPr="00F52335" w:rsidRDefault="000D5863" w:rsidP="001349C0">
            <w:pPr>
              <w:spacing w:after="240" w:line="276" w:lineRule="auto"/>
              <w:rPr>
                <w:b/>
                <w:bCs/>
                <w:sz w:val="20"/>
                <w:szCs w:val="20"/>
              </w:rPr>
            </w:pPr>
            <w:r w:rsidRPr="00F52335">
              <w:rPr>
                <w:b/>
                <w:bCs/>
                <w:sz w:val="20"/>
                <w:szCs w:val="20"/>
              </w:rPr>
              <w:t>No Management</w:t>
            </w:r>
          </w:p>
        </w:tc>
        <w:tc>
          <w:tcPr>
            <w:tcW w:w="1466" w:type="dxa"/>
            <w:gridSpan w:val="2"/>
            <w:tcBorders>
              <w:top w:val="nil"/>
              <w:left w:val="nil"/>
              <w:right w:val="nil"/>
            </w:tcBorders>
          </w:tcPr>
          <w:p w14:paraId="42BD3788" w14:textId="4D4632E5" w:rsidR="000D5863" w:rsidRPr="004A0F76" w:rsidRDefault="004A0F76" w:rsidP="004A0F76">
            <w:pPr>
              <w:jc w:val="center"/>
              <w:rPr>
                <w:sz w:val="20"/>
                <w:szCs w:val="20"/>
              </w:rPr>
            </w:pPr>
            <w:r w:rsidRPr="004A0F76">
              <w:rPr>
                <w:rFonts w:eastAsia="DengXian"/>
                <w:sz w:val="20"/>
                <w:szCs w:val="20"/>
              </w:rPr>
              <w:t>29.51</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17.86</w:t>
            </w:r>
          </w:p>
        </w:tc>
        <w:tc>
          <w:tcPr>
            <w:tcW w:w="1749" w:type="dxa"/>
            <w:tcBorders>
              <w:top w:val="nil"/>
              <w:left w:val="nil"/>
              <w:right w:val="nil"/>
            </w:tcBorders>
          </w:tcPr>
          <w:p w14:paraId="700836FE" w14:textId="3127554A" w:rsidR="000D5863" w:rsidRPr="004A0F76" w:rsidRDefault="004A0F76" w:rsidP="004A0F76">
            <w:pPr>
              <w:jc w:val="center"/>
              <w:rPr>
                <w:sz w:val="20"/>
                <w:szCs w:val="20"/>
              </w:rPr>
            </w:pPr>
            <w:r w:rsidRPr="004A0F76">
              <w:rPr>
                <w:rFonts w:eastAsia="DengXian"/>
                <w:sz w:val="20"/>
                <w:szCs w:val="20"/>
              </w:rPr>
              <w:t>57.47</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20.98</w:t>
            </w:r>
          </w:p>
        </w:tc>
        <w:tc>
          <w:tcPr>
            <w:tcW w:w="1350" w:type="dxa"/>
            <w:tcBorders>
              <w:top w:val="nil"/>
              <w:left w:val="nil"/>
              <w:right w:val="nil"/>
            </w:tcBorders>
          </w:tcPr>
          <w:p w14:paraId="06329F45" w14:textId="3B86ED7F" w:rsidR="000D5863" w:rsidRPr="004A0F76" w:rsidRDefault="004A0F76" w:rsidP="004A0F76">
            <w:pPr>
              <w:jc w:val="center"/>
              <w:rPr>
                <w:sz w:val="20"/>
                <w:szCs w:val="20"/>
              </w:rPr>
            </w:pPr>
            <w:r w:rsidRPr="004A0F76">
              <w:rPr>
                <w:rFonts w:eastAsia="DengXian"/>
                <w:sz w:val="20"/>
                <w:szCs w:val="20"/>
              </w:rPr>
              <w:t>155.71</w:t>
            </w:r>
            <w:r>
              <w:rPr>
                <w:rFonts w:eastAsia="DengXian"/>
                <w:sz w:val="20"/>
                <w:szCs w:val="20"/>
              </w:rPr>
              <w:t xml:space="preserve"> </w:t>
            </w:r>
            <w:r w:rsidR="000D14C0" w:rsidRPr="004A0F76">
              <w:rPr>
                <w:rFonts w:eastAsia="DengXian"/>
                <w:sz w:val="20"/>
                <w:szCs w:val="20"/>
              </w:rPr>
              <w:t>±</w:t>
            </w:r>
            <w:r>
              <w:rPr>
                <w:rFonts w:eastAsia="DengXian"/>
                <w:sz w:val="20"/>
                <w:szCs w:val="20"/>
              </w:rPr>
              <w:t xml:space="preserve"> </w:t>
            </w:r>
            <w:r w:rsidRPr="004A0F76">
              <w:rPr>
                <w:rFonts w:eastAsia="DengXian"/>
                <w:sz w:val="20"/>
                <w:szCs w:val="20"/>
              </w:rPr>
              <w:t>56.77</w:t>
            </w:r>
          </w:p>
        </w:tc>
        <w:tc>
          <w:tcPr>
            <w:tcW w:w="1298" w:type="dxa"/>
            <w:tcBorders>
              <w:top w:val="nil"/>
              <w:left w:val="nil"/>
              <w:bottom w:val="single" w:sz="4" w:space="0" w:color="auto"/>
              <w:right w:val="nil"/>
            </w:tcBorders>
          </w:tcPr>
          <w:p w14:paraId="5F14CA3E" w14:textId="266BDCC7" w:rsidR="000D5863" w:rsidRPr="004A0F76" w:rsidRDefault="00CE28AA" w:rsidP="004A0F76">
            <w:pPr>
              <w:jc w:val="center"/>
              <w:rPr>
                <w:sz w:val="20"/>
                <w:szCs w:val="20"/>
              </w:rPr>
            </w:pPr>
            <w:r w:rsidRPr="004A0F76">
              <w:rPr>
                <w:sz w:val="20"/>
                <w:szCs w:val="20"/>
              </w:rPr>
              <w:t>24.10</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23.60</w:t>
            </w:r>
          </w:p>
        </w:tc>
        <w:tc>
          <w:tcPr>
            <w:tcW w:w="1762" w:type="dxa"/>
            <w:tcBorders>
              <w:top w:val="nil"/>
              <w:left w:val="nil"/>
              <w:right w:val="nil"/>
            </w:tcBorders>
          </w:tcPr>
          <w:p w14:paraId="3B9FA4DC" w14:textId="7E529557" w:rsidR="000D5863" w:rsidRPr="004A0F76" w:rsidRDefault="00CE28AA" w:rsidP="004A0F76">
            <w:pPr>
              <w:jc w:val="center"/>
              <w:rPr>
                <w:sz w:val="20"/>
                <w:szCs w:val="20"/>
              </w:rPr>
            </w:pPr>
            <w:r w:rsidRPr="004A0F76">
              <w:rPr>
                <w:sz w:val="20"/>
                <w:szCs w:val="20"/>
              </w:rPr>
              <w:t>63.16</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33.50</w:t>
            </w:r>
          </w:p>
        </w:tc>
        <w:tc>
          <w:tcPr>
            <w:tcW w:w="1350" w:type="dxa"/>
            <w:tcBorders>
              <w:top w:val="nil"/>
              <w:left w:val="nil"/>
              <w:right w:val="nil"/>
            </w:tcBorders>
          </w:tcPr>
          <w:p w14:paraId="76845AD2" w14:textId="739FEA9E" w:rsidR="000D5863" w:rsidRPr="004A0F76" w:rsidRDefault="00CE28AA" w:rsidP="004A0F76">
            <w:pPr>
              <w:jc w:val="center"/>
              <w:rPr>
                <w:sz w:val="20"/>
                <w:szCs w:val="20"/>
              </w:rPr>
            </w:pPr>
            <w:r w:rsidRPr="004A0F76">
              <w:rPr>
                <w:sz w:val="20"/>
                <w:szCs w:val="20"/>
              </w:rPr>
              <w:t>135.44</w:t>
            </w:r>
            <w:r w:rsidR="004A0F76">
              <w:rPr>
                <w:sz w:val="20"/>
                <w:szCs w:val="20"/>
              </w:rPr>
              <w:t xml:space="preserve"> </w:t>
            </w:r>
            <w:r w:rsidRPr="004A0F76">
              <w:rPr>
                <w:rFonts w:eastAsia="DengXian"/>
                <w:sz w:val="20"/>
                <w:szCs w:val="20"/>
              </w:rPr>
              <w:t>±</w:t>
            </w:r>
            <w:r w:rsidR="004A0F76">
              <w:rPr>
                <w:rFonts w:eastAsia="DengXian"/>
                <w:sz w:val="20"/>
                <w:szCs w:val="20"/>
              </w:rPr>
              <w:t xml:space="preserve"> </w:t>
            </w:r>
            <w:r w:rsidRPr="004A0F76">
              <w:rPr>
                <w:rFonts w:eastAsia="DengXian"/>
                <w:sz w:val="20"/>
                <w:szCs w:val="20"/>
              </w:rPr>
              <w:t>50.20</w:t>
            </w:r>
          </w:p>
        </w:tc>
      </w:tr>
      <w:bookmarkEnd w:id="18"/>
      <w:bookmarkEnd w:id="19"/>
    </w:tbl>
    <w:p w14:paraId="6B448BE7" w14:textId="6D9DF798" w:rsidR="006A1696" w:rsidRDefault="006A1696" w:rsidP="0070142F">
      <w:pPr>
        <w:pStyle w:val="Heading1"/>
        <w:rPr>
          <w:rStyle w:val="BookTitle"/>
          <w:b w:val="0"/>
          <w:bCs w:val="0"/>
          <w:i w:val="0"/>
          <w:iCs/>
          <w:spacing w:val="0"/>
        </w:rPr>
      </w:pPr>
    </w:p>
    <w:p w14:paraId="51CC1B2B" w14:textId="1E3B19B7" w:rsidR="006A1696" w:rsidRPr="006A1696" w:rsidRDefault="006A1696" w:rsidP="006A1696">
      <w:pPr>
        <w:rPr>
          <w:rStyle w:val="BookTitle"/>
          <w:b w:val="0"/>
          <w:bCs w:val="0"/>
          <w:i w:val="0"/>
          <w:noProof/>
          <w:spacing w:val="0"/>
          <w:kern w:val="36"/>
          <w:shd w:val="clear" w:color="auto" w:fill="FFFFFF"/>
        </w:rPr>
      </w:pPr>
      <w:r>
        <w:rPr>
          <w:rStyle w:val="BookTitle"/>
          <w:b w:val="0"/>
          <w:bCs w:val="0"/>
          <w:i w:val="0"/>
          <w:iCs w:val="0"/>
          <w:spacing w:val="0"/>
        </w:rPr>
        <w:br w:type="page"/>
      </w:r>
    </w:p>
    <w:p w14:paraId="35BBA2CA" w14:textId="3CF7E255" w:rsidR="00734475" w:rsidRPr="00DE58E7" w:rsidRDefault="006A1696" w:rsidP="0070142F">
      <w:pPr>
        <w:pStyle w:val="Heading1"/>
        <w:rPr>
          <w:rStyle w:val="BookTitle"/>
          <w:b w:val="0"/>
          <w:bCs w:val="0"/>
          <w:i w:val="0"/>
          <w:iCs/>
          <w:spacing w:val="0"/>
          <w:sz w:val="22"/>
          <w:szCs w:val="22"/>
        </w:rPr>
      </w:pPr>
      <w:bookmarkStart w:id="20" w:name="_Hlk98674457"/>
      <w:r w:rsidRPr="00DE58E7">
        <w:rPr>
          <w:rStyle w:val="BookTitle"/>
          <w:b w:val="0"/>
          <w:bCs w:val="0"/>
          <w:i w:val="0"/>
          <w:iCs/>
          <w:spacing w:val="0"/>
          <w:sz w:val="22"/>
          <w:szCs w:val="22"/>
        </w:rPr>
        <w:lastRenderedPageBreak/>
        <w:t>Table 3:</w:t>
      </w:r>
      <w:r w:rsidR="00DE58E7" w:rsidRPr="00DE58E7">
        <w:rPr>
          <w:rStyle w:val="BookTitle"/>
          <w:b w:val="0"/>
          <w:bCs w:val="0"/>
          <w:i w:val="0"/>
          <w:iCs/>
          <w:spacing w:val="0"/>
          <w:sz w:val="22"/>
          <w:szCs w:val="22"/>
        </w:rPr>
        <w:t xml:space="preserve"> Average soil moisture content (mean </w:t>
      </w:r>
      <w:r w:rsidR="00DE58E7" w:rsidRPr="00DE58E7">
        <w:rPr>
          <w:rFonts w:eastAsia="DengXian"/>
        </w:rPr>
        <w:t>± SD)</w:t>
      </w:r>
      <w:r w:rsidR="001E0F5E">
        <w:rPr>
          <w:rFonts w:eastAsia="DengXian"/>
        </w:rPr>
        <w:t xml:space="preserve"> </w:t>
      </w:r>
    </w:p>
    <w:tbl>
      <w:tblPr>
        <w:tblStyle w:val="TableGrid"/>
        <w:tblW w:w="0" w:type="auto"/>
        <w:tblLook w:val="04A0" w:firstRow="1" w:lastRow="0" w:firstColumn="1" w:lastColumn="0" w:noHBand="0" w:noVBand="1"/>
      </w:tblPr>
      <w:tblGrid>
        <w:gridCol w:w="3116"/>
        <w:gridCol w:w="3117"/>
        <w:gridCol w:w="3117"/>
      </w:tblGrid>
      <w:tr w:rsidR="006A1696" w14:paraId="01E6323B" w14:textId="77777777" w:rsidTr="00734475">
        <w:trPr>
          <w:trHeight w:val="379"/>
        </w:trPr>
        <w:tc>
          <w:tcPr>
            <w:tcW w:w="3116" w:type="dxa"/>
            <w:tcBorders>
              <w:left w:val="nil"/>
              <w:bottom w:val="single" w:sz="4" w:space="0" w:color="auto"/>
              <w:right w:val="nil"/>
            </w:tcBorders>
          </w:tcPr>
          <w:p w14:paraId="5AB97514" w14:textId="3AE22400" w:rsidR="006A1696" w:rsidRPr="003C2998" w:rsidRDefault="006A1696" w:rsidP="0070142F">
            <w:pPr>
              <w:pStyle w:val="Heading1"/>
              <w:rPr>
                <w:rStyle w:val="BookTitle"/>
                <w:i w:val="0"/>
                <w:iCs/>
                <w:spacing w:val="0"/>
                <w:sz w:val="22"/>
                <w:szCs w:val="22"/>
              </w:rPr>
            </w:pPr>
            <w:r w:rsidRPr="003C2998">
              <w:rPr>
                <w:rStyle w:val="BookTitle"/>
                <w:i w:val="0"/>
                <w:iCs/>
                <w:spacing w:val="0"/>
                <w:sz w:val="22"/>
                <w:szCs w:val="22"/>
              </w:rPr>
              <w:t>Treatment</w:t>
            </w:r>
          </w:p>
        </w:tc>
        <w:tc>
          <w:tcPr>
            <w:tcW w:w="3117" w:type="dxa"/>
            <w:tcBorders>
              <w:left w:val="nil"/>
              <w:bottom w:val="single" w:sz="4" w:space="0" w:color="auto"/>
              <w:right w:val="nil"/>
            </w:tcBorders>
          </w:tcPr>
          <w:p w14:paraId="61DCF209" w14:textId="77777777" w:rsidR="001349C0" w:rsidRPr="003C2998" w:rsidRDefault="006A1696" w:rsidP="00B73003">
            <w:pPr>
              <w:pStyle w:val="Heading1"/>
              <w:jc w:val="center"/>
              <w:rPr>
                <w:rStyle w:val="BookTitle"/>
                <w:i w:val="0"/>
                <w:iCs/>
                <w:spacing w:val="0"/>
                <w:sz w:val="22"/>
                <w:szCs w:val="22"/>
              </w:rPr>
            </w:pPr>
            <w:r w:rsidRPr="003C2998">
              <w:rPr>
                <w:rStyle w:val="BookTitle"/>
                <w:i w:val="0"/>
                <w:iCs/>
                <w:spacing w:val="0"/>
                <w:sz w:val="22"/>
                <w:szCs w:val="22"/>
              </w:rPr>
              <w:t>Summer 2021</w:t>
            </w:r>
          </w:p>
          <w:p w14:paraId="17CD540A" w14:textId="4A661C4A" w:rsidR="006A1696" w:rsidRPr="003C2998" w:rsidRDefault="006A1696" w:rsidP="00B73003">
            <w:pPr>
              <w:pStyle w:val="Heading1"/>
              <w:jc w:val="center"/>
              <w:rPr>
                <w:rStyle w:val="BookTitle"/>
                <w:i w:val="0"/>
                <w:iCs/>
                <w:spacing w:val="0"/>
                <w:sz w:val="22"/>
                <w:szCs w:val="22"/>
              </w:rPr>
            </w:pPr>
            <w:r w:rsidRPr="003C2998">
              <w:rPr>
                <w:rStyle w:val="BookTitle"/>
                <w:i w:val="0"/>
                <w:iCs/>
                <w:spacing w:val="0"/>
                <w:sz w:val="22"/>
                <w:szCs w:val="22"/>
              </w:rPr>
              <w:t>(% water)</w:t>
            </w:r>
          </w:p>
        </w:tc>
        <w:tc>
          <w:tcPr>
            <w:tcW w:w="3117" w:type="dxa"/>
            <w:tcBorders>
              <w:left w:val="nil"/>
              <w:bottom w:val="single" w:sz="4" w:space="0" w:color="auto"/>
              <w:right w:val="nil"/>
            </w:tcBorders>
          </w:tcPr>
          <w:p w14:paraId="11C0E0E0" w14:textId="77777777" w:rsidR="001349C0" w:rsidRPr="003C2998" w:rsidRDefault="006A1696" w:rsidP="00B73003">
            <w:pPr>
              <w:pStyle w:val="Heading1"/>
              <w:jc w:val="center"/>
              <w:rPr>
                <w:rStyle w:val="BookTitle"/>
                <w:i w:val="0"/>
                <w:iCs/>
                <w:spacing w:val="0"/>
                <w:sz w:val="22"/>
                <w:szCs w:val="22"/>
              </w:rPr>
            </w:pPr>
            <w:r w:rsidRPr="003C2998">
              <w:rPr>
                <w:rStyle w:val="BookTitle"/>
                <w:i w:val="0"/>
                <w:iCs/>
                <w:spacing w:val="0"/>
                <w:sz w:val="22"/>
                <w:szCs w:val="22"/>
              </w:rPr>
              <w:t>Fall 2021</w:t>
            </w:r>
          </w:p>
          <w:p w14:paraId="3B1DD0F6" w14:textId="4A582D35" w:rsidR="006A1696" w:rsidRPr="003C2998" w:rsidRDefault="006A1696" w:rsidP="00B73003">
            <w:pPr>
              <w:pStyle w:val="Heading1"/>
              <w:jc w:val="center"/>
              <w:rPr>
                <w:rStyle w:val="BookTitle"/>
                <w:i w:val="0"/>
                <w:iCs/>
                <w:spacing w:val="0"/>
                <w:sz w:val="22"/>
                <w:szCs w:val="22"/>
              </w:rPr>
            </w:pPr>
            <w:r w:rsidRPr="003C2998">
              <w:rPr>
                <w:rStyle w:val="BookTitle"/>
                <w:i w:val="0"/>
                <w:iCs/>
                <w:spacing w:val="0"/>
                <w:sz w:val="22"/>
                <w:szCs w:val="22"/>
              </w:rPr>
              <w:t>(% water)</w:t>
            </w:r>
          </w:p>
        </w:tc>
      </w:tr>
      <w:tr w:rsidR="006A1696" w14:paraId="10A1ACF3" w14:textId="77777777" w:rsidTr="00734475">
        <w:trPr>
          <w:trHeight w:val="379"/>
        </w:trPr>
        <w:tc>
          <w:tcPr>
            <w:tcW w:w="3116" w:type="dxa"/>
            <w:tcBorders>
              <w:left w:val="nil"/>
              <w:bottom w:val="nil"/>
              <w:right w:val="nil"/>
            </w:tcBorders>
          </w:tcPr>
          <w:p w14:paraId="7721B222" w14:textId="39C535E8" w:rsidR="006A1696" w:rsidRPr="002A58E8" w:rsidRDefault="006A1696" w:rsidP="0070142F">
            <w:pPr>
              <w:pStyle w:val="Heading1"/>
              <w:rPr>
                <w:rStyle w:val="BookTitle"/>
                <w:i w:val="0"/>
                <w:iCs/>
                <w:spacing w:val="0"/>
                <w:sz w:val="20"/>
                <w:szCs w:val="20"/>
              </w:rPr>
            </w:pPr>
            <w:r w:rsidRPr="002A58E8">
              <w:rPr>
                <w:rStyle w:val="BookTitle"/>
                <w:i w:val="0"/>
                <w:iCs/>
                <w:spacing w:val="0"/>
                <w:sz w:val="20"/>
                <w:szCs w:val="20"/>
              </w:rPr>
              <w:t>Past Graze</w:t>
            </w:r>
          </w:p>
        </w:tc>
        <w:tc>
          <w:tcPr>
            <w:tcW w:w="3117" w:type="dxa"/>
            <w:tcBorders>
              <w:left w:val="nil"/>
              <w:bottom w:val="nil"/>
              <w:right w:val="nil"/>
            </w:tcBorders>
          </w:tcPr>
          <w:p w14:paraId="62BBC51A" w14:textId="6E004882" w:rsidR="006A1696" w:rsidRPr="00145FDD" w:rsidRDefault="00A80D39" w:rsidP="00B73003">
            <w:pPr>
              <w:pStyle w:val="Heading1"/>
              <w:jc w:val="center"/>
              <w:rPr>
                <w:rStyle w:val="BookTitle"/>
                <w:b w:val="0"/>
                <w:bCs w:val="0"/>
                <w:i w:val="0"/>
                <w:iCs/>
                <w:spacing w:val="0"/>
                <w:sz w:val="22"/>
                <w:szCs w:val="22"/>
              </w:rPr>
            </w:pPr>
            <w:r w:rsidRPr="00145FDD">
              <w:rPr>
                <w:rFonts w:eastAsia="DengXian"/>
              </w:rPr>
              <w:t>12.3</w:t>
            </w:r>
            <w:r w:rsidR="001E0F5E" w:rsidRPr="00145FDD">
              <w:rPr>
                <w:rFonts w:eastAsia="DengXian"/>
              </w:rPr>
              <w:t>5</w:t>
            </w:r>
            <w:r w:rsidRPr="00145FDD">
              <w:rPr>
                <w:rFonts w:eastAsia="DengXian"/>
              </w:rPr>
              <w:t xml:space="preserve"> ± 1.81</w:t>
            </w:r>
          </w:p>
        </w:tc>
        <w:tc>
          <w:tcPr>
            <w:tcW w:w="3117" w:type="dxa"/>
            <w:tcBorders>
              <w:left w:val="nil"/>
              <w:bottom w:val="nil"/>
              <w:right w:val="nil"/>
            </w:tcBorders>
          </w:tcPr>
          <w:p w14:paraId="588565DD" w14:textId="6ED71D44" w:rsidR="006A1696" w:rsidRPr="00145FDD" w:rsidRDefault="00A80D39" w:rsidP="00B73003">
            <w:pPr>
              <w:pStyle w:val="Heading1"/>
              <w:jc w:val="center"/>
              <w:rPr>
                <w:rStyle w:val="BookTitle"/>
                <w:b w:val="0"/>
                <w:bCs w:val="0"/>
                <w:i w:val="0"/>
                <w:iCs/>
                <w:spacing w:val="0"/>
                <w:sz w:val="22"/>
                <w:szCs w:val="22"/>
              </w:rPr>
            </w:pPr>
            <w:r w:rsidRPr="00145FDD">
              <w:rPr>
                <w:rFonts w:eastAsia="DengXian"/>
              </w:rPr>
              <w:t>8.8</w:t>
            </w:r>
            <w:r w:rsidR="001E0F5E" w:rsidRPr="00145FDD">
              <w:rPr>
                <w:rFonts w:eastAsia="DengXian"/>
              </w:rPr>
              <w:t>7</w:t>
            </w:r>
            <w:r w:rsidRPr="00145FDD">
              <w:rPr>
                <w:rFonts w:eastAsia="DengXian"/>
              </w:rPr>
              <w:t xml:space="preserve"> ± 4.48</w:t>
            </w:r>
          </w:p>
        </w:tc>
      </w:tr>
      <w:tr w:rsidR="006A1696" w14:paraId="456629A4" w14:textId="77777777" w:rsidTr="00734475">
        <w:trPr>
          <w:trHeight w:val="379"/>
        </w:trPr>
        <w:tc>
          <w:tcPr>
            <w:tcW w:w="3116" w:type="dxa"/>
            <w:tcBorders>
              <w:top w:val="nil"/>
              <w:left w:val="nil"/>
              <w:bottom w:val="nil"/>
              <w:right w:val="nil"/>
            </w:tcBorders>
          </w:tcPr>
          <w:p w14:paraId="25749BB4" w14:textId="219E8599" w:rsidR="006A1696" w:rsidRPr="002A58E8" w:rsidRDefault="006A1696" w:rsidP="0070142F">
            <w:pPr>
              <w:pStyle w:val="Heading1"/>
              <w:rPr>
                <w:rStyle w:val="BookTitle"/>
                <w:i w:val="0"/>
                <w:iCs/>
                <w:spacing w:val="0"/>
                <w:sz w:val="20"/>
                <w:szCs w:val="20"/>
              </w:rPr>
            </w:pPr>
            <w:r w:rsidRPr="002A58E8">
              <w:rPr>
                <w:rStyle w:val="BookTitle"/>
                <w:i w:val="0"/>
                <w:iCs/>
                <w:spacing w:val="0"/>
                <w:sz w:val="20"/>
                <w:szCs w:val="20"/>
              </w:rPr>
              <w:t>Recent Graze</w:t>
            </w:r>
          </w:p>
        </w:tc>
        <w:tc>
          <w:tcPr>
            <w:tcW w:w="3117" w:type="dxa"/>
            <w:tcBorders>
              <w:top w:val="nil"/>
              <w:left w:val="nil"/>
              <w:bottom w:val="nil"/>
              <w:right w:val="nil"/>
            </w:tcBorders>
          </w:tcPr>
          <w:p w14:paraId="05860F6D" w14:textId="4B9AF4D2" w:rsidR="006A1696" w:rsidRPr="00145FDD" w:rsidRDefault="001E0F5E" w:rsidP="00B73003">
            <w:pPr>
              <w:pStyle w:val="Heading1"/>
              <w:jc w:val="center"/>
              <w:rPr>
                <w:rStyle w:val="BookTitle"/>
                <w:b w:val="0"/>
                <w:bCs w:val="0"/>
                <w:i w:val="0"/>
                <w:iCs/>
                <w:spacing w:val="0"/>
                <w:sz w:val="22"/>
                <w:szCs w:val="22"/>
              </w:rPr>
            </w:pPr>
            <w:r w:rsidRPr="00145FDD">
              <w:rPr>
                <w:rFonts w:eastAsia="DengXian"/>
              </w:rPr>
              <w:t xml:space="preserve">18.57 </w:t>
            </w:r>
            <w:r w:rsidR="00A80D39" w:rsidRPr="00145FDD">
              <w:rPr>
                <w:rFonts w:eastAsia="DengXian"/>
              </w:rPr>
              <w:t>±</w:t>
            </w:r>
            <w:r w:rsidRPr="00145FDD">
              <w:rPr>
                <w:rFonts w:eastAsia="DengXian"/>
              </w:rPr>
              <w:t xml:space="preserve"> 3.07</w:t>
            </w:r>
          </w:p>
        </w:tc>
        <w:tc>
          <w:tcPr>
            <w:tcW w:w="3117" w:type="dxa"/>
            <w:tcBorders>
              <w:top w:val="nil"/>
              <w:left w:val="nil"/>
              <w:bottom w:val="nil"/>
              <w:right w:val="nil"/>
            </w:tcBorders>
          </w:tcPr>
          <w:p w14:paraId="030A8392" w14:textId="01A85CDA" w:rsidR="006A1696" w:rsidRPr="00145FDD" w:rsidRDefault="00A80D39" w:rsidP="00B73003">
            <w:pPr>
              <w:pStyle w:val="Heading1"/>
              <w:jc w:val="center"/>
              <w:rPr>
                <w:rStyle w:val="BookTitle"/>
                <w:b w:val="0"/>
                <w:bCs w:val="0"/>
                <w:i w:val="0"/>
                <w:iCs/>
                <w:spacing w:val="0"/>
                <w:sz w:val="22"/>
                <w:szCs w:val="22"/>
              </w:rPr>
            </w:pPr>
            <w:r w:rsidRPr="00145FDD">
              <w:rPr>
                <w:rFonts w:eastAsia="DengXian"/>
              </w:rPr>
              <w:t>10.50 ± 5.05</w:t>
            </w:r>
          </w:p>
        </w:tc>
      </w:tr>
      <w:tr w:rsidR="006A1696" w14:paraId="0F7EC58C" w14:textId="77777777" w:rsidTr="00734475">
        <w:trPr>
          <w:trHeight w:val="379"/>
        </w:trPr>
        <w:tc>
          <w:tcPr>
            <w:tcW w:w="3116" w:type="dxa"/>
            <w:tcBorders>
              <w:top w:val="nil"/>
              <w:left w:val="nil"/>
              <w:bottom w:val="nil"/>
              <w:right w:val="nil"/>
            </w:tcBorders>
          </w:tcPr>
          <w:p w14:paraId="7B585BDB" w14:textId="5D47D7BC" w:rsidR="006A1696" w:rsidRPr="002A58E8" w:rsidRDefault="006A1696" w:rsidP="0070142F">
            <w:pPr>
              <w:pStyle w:val="Heading1"/>
              <w:rPr>
                <w:rStyle w:val="BookTitle"/>
                <w:i w:val="0"/>
                <w:iCs/>
                <w:spacing w:val="0"/>
                <w:sz w:val="20"/>
                <w:szCs w:val="20"/>
              </w:rPr>
            </w:pPr>
            <w:r w:rsidRPr="002A58E8">
              <w:rPr>
                <w:rStyle w:val="BookTitle"/>
                <w:i w:val="0"/>
                <w:iCs/>
                <w:spacing w:val="0"/>
                <w:sz w:val="20"/>
                <w:szCs w:val="20"/>
              </w:rPr>
              <w:t xml:space="preserve">Graze </w:t>
            </w:r>
            <w:r w:rsidR="001349C0">
              <w:rPr>
                <w:rStyle w:val="BookTitle"/>
                <w:i w:val="0"/>
                <w:iCs/>
                <w:spacing w:val="0"/>
                <w:sz w:val="20"/>
                <w:szCs w:val="20"/>
              </w:rPr>
              <w:t>+</w:t>
            </w:r>
            <w:r w:rsidRPr="002A58E8">
              <w:rPr>
                <w:rStyle w:val="BookTitle"/>
                <w:i w:val="0"/>
                <w:iCs/>
                <w:spacing w:val="0"/>
                <w:sz w:val="20"/>
                <w:szCs w:val="20"/>
              </w:rPr>
              <w:t xml:space="preserve"> Burn</w:t>
            </w:r>
          </w:p>
        </w:tc>
        <w:tc>
          <w:tcPr>
            <w:tcW w:w="3117" w:type="dxa"/>
            <w:tcBorders>
              <w:top w:val="nil"/>
              <w:left w:val="nil"/>
              <w:bottom w:val="nil"/>
              <w:right w:val="nil"/>
            </w:tcBorders>
          </w:tcPr>
          <w:p w14:paraId="07C8EB41" w14:textId="2A39917E" w:rsidR="006A1696" w:rsidRPr="00145FDD" w:rsidRDefault="00A80D39" w:rsidP="00B73003">
            <w:pPr>
              <w:pStyle w:val="Heading1"/>
              <w:jc w:val="center"/>
              <w:rPr>
                <w:rStyle w:val="BookTitle"/>
                <w:b w:val="0"/>
                <w:bCs w:val="0"/>
                <w:i w:val="0"/>
                <w:iCs/>
                <w:spacing w:val="0"/>
                <w:sz w:val="22"/>
                <w:szCs w:val="22"/>
              </w:rPr>
            </w:pPr>
            <w:r w:rsidRPr="00145FDD">
              <w:rPr>
                <w:rFonts w:eastAsia="DengXian"/>
              </w:rPr>
              <w:t>12.7</w:t>
            </w:r>
            <w:r w:rsidR="001E0F5E" w:rsidRPr="00145FDD">
              <w:rPr>
                <w:rFonts w:eastAsia="DengXian"/>
              </w:rPr>
              <w:t>7</w:t>
            </w:r>
            <w:r w:rsidRPr="00145FDD">
              <w:rPr>
                <w:rFonts w:eastAsia="DengXian"/>
              </w:rPr>
              <w:t xml:space="preserve"> ± 1.5</w:t>
            </w:r>
            <w:r w:rsidR="001E0F5E" w:rsidRPr="00145FDD">
              <w:rPr>
                <w:rFonts w:eastAsia="DengXian"/>
              </w:rPr>
              <w:t>8</w:t>
            </w:r>
          </w:p>
        </w:tc>
        <w:tc>
          <w:tcPr>
            <w:tcW w:w="3117" w:type="dxa"/>
            <w:tcBorders>
              <w:top w:val="nil"/>
              <w:left w:val="nil"/>
              <w:bottom w:val="nil"/>
              <w:right w:val="nil"/>
            </w:tcBorders>
          </w:tcPr>
          <w:p w14:paraId="41F5D87B" w14:textId="1DDD2F97" w:rsidR="006A1696" w:rsidRPr="00145FDD" w:rsidRDefault="00A80D39" w:rsidP="00B73003">
            <w:pPr>
              <w:pStyle w:val="Heading1"/>
              <w:jc w:val="center"/>
              <w:rPr>
                <w:rStyle w:val="BookTitle"/>
                <w:b w:val="0"/>
                <w:bCs w:val="0"/>
                <w:i w:val="0"/>
                <w:iCs/>
                <w:spacing w:val="0"/>
                <w:sz w:val="22"/>
                <w:szCs w:val="22"/>
              </w:rPr>
            </w:pPr>
            <w:r w:rsidRPr="00145FDD">
              <w:rPr>
                <w:rFonts w:eastAsia="DengXian"/>
              </w:rPr>
              <w:t>3.50</w:t>
            </w:r>
            <w:r w:rsidR="001E0F5E" w:rsidRPr="00145FDD">
              <w:rPr>
                <w:rFonts w:eastAsia="DengXian"/>
              </w:rPr>
              <w:t xml:space="preserve"> </w:t>
            </w:r>
            <w:r w:rsidRPr="00145FDD">
              <w:rPr>
                <w:rFonts w:eastAsia="DengXian"/>
              </w:rPr>
              <w:t>± 1.</w:t>
            </w:r>
            <w:r w:rsidR="001E0F5E" w:rsidRPr="00145FDD">
              <w:rPr>
                <w:rFonts w:eastAsia="DengXian"/>
              </w:rPr>
              <w:t>50</w:t>
            </w:r>
          </w:p>
        </w:tc>
      </w:tr>
      <w:tr w:rsidR="006A1696" w14:paraId="661DC3D1" w14:textId="77777777" w:rsidTr="00734475">
        <w:trPr>
          <w:trHeight w:val="379"/>
        </w:trPr>
        <w:tc>
          <w:tcPr>
            <w:tcW w:w="3116" w:type="dxa"/>
            <w:tcBorders>
              <w:top w:val="nil"/>
              <w:left w:val="nil"/>
              <w:bottom w:val="nil"/>
              <w:right w:val="nil"/>
            </w:tcBorders>
          </w:tcPr>
          <w:p w14:paraId="0D6D3DB1" w14:textId="7E7F4BCC" w:rsidR="006A1696" w:rsidRPr="002A58E8" w:rsidRDefault="006A1696" w:rsidP="0070142F">
            <w:pPr>
              <w:pStyle w:val="Heading1"/>
              <w:rPr>
                <w:rStyle w:val="BookTitle"/>
                <w:i w:val="0"/>
                <w:iCs/>
                <w:spacing w:val="0"/>
                <w:sz w:val="20"/>
                <w:szCs w:val="20"/>
              </w:rPr>
            </w:pPr>
            <w:r w:rsidRPr="002A58E8">
              <w:rPr>
                <w:rStyle w:val="BookTitle"/>
                <w:i w:val="0"/>
                <w:iCs/>
                <w:spacing w:val="0"/>
                <w:sz w:val="20"/>
                <w:szCs w:val="20"/>
              </w:rPr>
              <w:t>No Manag</w:t>
            </w:r>
            <w:r w:rsidR="004F4793">
              <w:rPr>
                <w:rStyle w:val="BookTitle"/>
                <w:i w:val="0"/>
                <w:iCs/>
                <w:spacing w:val="0"/>
                <w:sz w:val="20"/>
                <w:szCs w:val="20"/>
              </w:rPr>
              <w:t>e</w:t>
            </w:r>
            <w:r w:rsidRPr="002A58E8">
              <w:rPr>
                <w:rStyle w:val="BookTitle"/>
                <w:i w:val="0"/>
                <w:iCs/>
                <w:spacing w:val="0"/>
                <w:sz w:val="20"/>
                <w:szCs w:val="20"/>
              </w:rPr>
              <w:t>ment</w:t>
            </w:r>
          </w:p>
        </w:tc>
        <w:tc>
          <w:tcPr>
            <w:tcW w:w="3117" w:type="dxa"/>
            <w:tcBorders>
              <w:top w:val="nil"/>
              <w:left w:val="nil"/>
              <w:bottom w:val="nil"/>
              <w:right w:val="nil"/>
            </w:tcBorders>
          </w:tcPr>
          <w:p w14:paraId="32E45AC3" w14:textId="478A3BEC" w:rsidR="006A1696" w:rsidRPr="00145FDD" w:rsidRDefault="001E0F5E" w:rsidP="00B73003">
            <w:pPr>
              <w:pStyle w:val="Heading1"/>
              <w:jc w:val="center"/>
              <w:rPr>
                <w:rStyle w:val="BookTitle"/>
                <w:b w:val="0"/>
                <w:bCs w:val="0"/>
                <w:i w:val="0"/>
                <w:iCs/>
                <w:spacing w:val="0"/>
                <w:sz w:val="22"/>
                <w:szCs w:val="22"/>
              </w:rPr>
            </w:pPr>
            <w:r w:rsidRPr="00145FDD">
              <w:rPr>
                <w:rFonts w:eastAsia="DengXian"/>
              </w:rPr>
              <w:t xml:space="preserve">18.01 </w:t>
            </w:r>
            <w:r w:rsidR="00A80D39" w:rsidRPr="00145FDD">
              <w:rPr>
                <w:rFonts w:eastAsia="DengXian"/>
              </w:rPr>
              <w:t>±</w:t>
            </w:r>
            <w:r w:rsidRPr="00145FDD">
              <w:rPr>
                <w:rFonts w:eastAsia="DengXian"/>
              </w:rPr>
              <w:t xml:space="preserve"> 2.61</w:t>
            </w:r>
          </w:p>
        </w:tc>
        <w:tc>
          <w:tcPr>
            <w:tcW w:w="3117" w:type="dxa"/>
            <w:tcBorders>
              <w:top w:val="nil"/>
              <w:left w:val="nil"/>
              <w:bottom w:val="nil"/>
              <w:right w:val="nil"/>
            </w:tcBorders>
          </w:tcPr>
          <w:p w14:paraId="7D7AABCD" w14:textId="63CD5FEB" w:rsidR="006A1696" w:rsidRPr="00145FDD" w:rsidRDefault="001E0F5E" w:rsidP="00B73003">
            <w:pPr>
              <w:pStyle w:val="Heading1"/>
              <w:jc w:val="center"/>
              <w:rPr>
                <w:rStyle w:val="BookTitle"/>
                <w:b w:val="0"/>
                <w:bCs w:val="0"/>
                <w:i w:val="0"/>
                <w:iCs/>
                <w:spacing w:val="0"/>
                <w:sz w:val="22"/>
                <w:szCs w:val="22"/>
              </w:rPr>
            </w:pPr>
            <w:r w:rsidRPr="00145FDD">
              <w:rPr>
                <w:rFonts w:eastAsia="DengXian"/>
              </w:rPr>
              <w:t xml:space="preserve">33.31 </w:t>
            </w:r>
            <w:r w:rsidR="00A80D39" w:rsidRPr="00145FDD">
              <w:rPr>
                <w:rFonts w:eastAsia="DengXian"/>
              </w:rPr>
              <w:t>±</w:t>
            </w:r>
            <w:r w:rsidRPr="00145FDD">
              <w:rPr>
                <w:rFonts w:eastAsia="DengXian"/>
              </w:rPr>
              <w:t xml:space="preserve"> 46.83</w:t>
            </w:r>
          </w:p>
        </w:tc>
      </w:tr>
    </w:tbl>
    <w:p w14:paraId="720F4E9D" w14:textId="518F9AB9" w:rsidR="0095489E" w:rsidRDefault="0095489E" w:rsidP="0070142F">
      <w:pPr>
        <w:pStyle w:val="Heading1"/>
        <w:rPr>
          <w:rStyle w:val="BookTitle"/>
          <w:b w:val="0"/>
          <w:bCs w:val="0"/>
          <w:i w:val="0"/>
          <w:iCs/>
          <w:spacing w:val="0"/>
        </w:rPr>
      </w:pPr>
    </w:p>
    <w:p w14:paraId="0D2F9D8D" w14:textId="77777777" w:rsidR="0095489E" w:rsidRDefault="0095489E">
      <w:pPr>
        <w:rPr>
          <w:rStyle w:val="BookTitle"/>
          <w:b w:val="0"/>
          <w:bCs w:val="0"/>
          <w:i w:val="0"/>
          <w:noProof/>
          <w:spacing w:val="0"/>
          <w:kern w:val="36"/>
          <w:shd w:val="clear" w:color="auto" w:fill="FFFFFF"/>
        </w:rPr>
      </w:pPr>
      <w:r>
        <w:rPr>
          <w:rStyle w:val="BookTitle"/>
          <w:b w:val="0"/>
          <w:bCs w:val="0"/>
          <w:i w:val="0"/>
          <w:iCs w:val="0"/>
          <w:spacing w:val="0"/>
        </w:rPr>
        <w:br w:type="page"/>
      </w:r>
    </w:p>
    <w:p w14:paraId="3BB6094D" w14:textId="1A5A44CD" w:rsidR="006A1696" w:rsidRDefault="0095489E" w:rsidP="0070142F">
      <w:pPr>
        <w:pStyle w:val="Heading1"/>
        <w:rPr>
          <w:rFonts w:eastAsia="DengXian"/>
        </w:rPr>
      </w:pPr>
      <w:r>
        <w:rPr>
          <w:rStyle w:val="BookTitle"/>
          <w:b w:val="0"/>
          <w:bCs w:val="0"/>
          <w:i w:val="0"/>
          <w:iCs/>
          <w:spacing w:val="0"/>
        </w:rPr>
        <w:lastRenderedPageBreak/>
        <w:t xml:space="preserve">Table 4: </w:t>
      </w:r>
      <w:r w:rsidR="00895020">
        <w:rPr>
          <w:rStyle w:val="BookTitle"/>
          <w:b w:val="0"/>
          <w:bCs w:val="0"/>
          <w:i w:val="0"/>
          <w:iCs/>
          <w:spacing w:val="0"/>
        </w:rPr>
        <w:t xml:space="preserve">C:N ratio (mean </w:t>
      </w:r>
      <w:r w:rsidR="00895020" w:rsidRPr="001D000B">
        <w:rPr>
          <w:rFonts w:eastAsia="DengXian"/>
        </w:rPr>
        <w:t>± SD</w:t>
      </w:r>
      <w:r w:rsidR="00895020">
        <w:rPr>
          <w:rFonts w:eastAsia="DengXian"/>
        </w:rPr>
        <w:t xml:space="preserve">) at each treatment site for each sampling season. Vegetation was separated by presence of live </w:t>
      </w:r>
      <w:r w:rsidR="00895020">
        <w:rPr>
          <w:rFonts w:eastAsia="DengXian"/>
          <w:i/>
        </w:rPr>
        <w:t>A. elatius</w:t>
      </w:r>
      <w:r w:rsidR="00895020">
        <w:rPr>
          <w:rFonts w:eastAsia="DengXian"/>
        </w:rPr>
        <w:t xml:space="preserve"> and non-</w:t>
      </w:r>
      <w:r w:rsidR="00895020">
        <w:rPr>
          <w:rFonts w:eastAsia="DengXian"/>
          <w:i/>
        </w:rPr>
        <w:t>A. elatius</w:t>
      </w:r>
      <w:r w:rsidR="00895020">
        <w:rPr>
          <w:rFonts w:eastAsia="DengXian"/>
        </w:rPr>
        <w:t xml:space="preserve"> and thatch and litter (pine needles, small pine cones etc.)</w:t>
      </w:r>
    </w:p>
    <w:tbl>
      <w:tblPr>
        <w:tblStyle w:val="TableGrid"/>
        <w:tblW w:w="10617" w:type="dxa"/>
        <w:tblLayout w:type="fixed"/>
        <w:tblLook w:val="04A0" w:firstRow="1" w:lastRow="0" w:firstColumn="1" w:lastColumn="0" w:noHBand="0" w:noVBand="1"/>
      </w:tblPr>
      <w:tblGrid>
        <w:gridCol w:w="1530"/>
        <w:gridCol w:w="267"/>
        <w:gridCol w:w="1134"/>
        <w:gridCol w:w="1749"/>
        <w:gridCol w:w="1350"/>
        <w:gridCol w:w="1298"/>
        <w:gridCol w:w="1762"/>
        <w:gridCol w:w="1527"/>
      </w:tblGrid>
      <w:tr w:rsidR="00895020" w14:paraId="65AD5682" w14:textId="77777777" w:rsidTr="004C0DA7">
        <w:tc>
          <w:tcPr>
            <w:tcW w:w="1530" w:type="dxa"/>
            <w:tcBorders>
              <w:top w:val="nil"/>
              <w:left w:val="nil"/>
              <w:bottom w:val="nil"/>
              <w:right w:val="nil"/>
            </w:tcBorders>
          </w:tcPr>
          <w:p w14:paraId="58E56BE4" w14:textId="77777777" w:rsidR="00895020" w:rsidRPr="00F52335" w:rsidRDefault="00895020" w:rsidP="004C0DA7">
            <w:pPr>
              <w:jc w:val="center"/>
              <w:rPr>
                <w:b/>
                <w:bCs/>
                <w:sz w:val="28"/>
                <w:szCs w:val="28"/>
              </w:rPr>
            </w:pPr>
          </w:p>
        </w:tc>
        <w:tc>
          <w:tcPr>
            <w:tcW w:w="4500" w:type="dxa"/>
            <w:gridSpan w:val="4"/>
            <w:tcBorders>
              <w:left w:val="nil"/>
            </w:tcBorders>
          </w:tcPr>
          <w:p w14:paraId="7468E6E3" w14:textId="77777777" w:rsidR="00895020" w:rsidRPr="003C2998" w:rsidRDefault="00895020" w:rsidP="004C0DA7">
            <w:pPr>
              <w:jc w:val="center"/>
              <w:rPr>
                <w:b/>
                <w:bCs/>
              </w:rPr>
            </w:pPr>
            <w:r w:rsidRPr="003C2998">
              <w:rPr>
                <w:b/>
                <w:bCs/>
              </w:rPr>
              <w:t>Summer 2021</w:t>
            </w:r>
          </w:p>
        </w:tc>
        <w:tc>
          <w:tcPr>
            <w:tcW w:w="4587" w:type="dxa"/>
            <w:gridSpan w:val="3"/>
            <w:tcBorders>
              <w:right w:val="nil"/>
            </w:tcBorders>
          </w:tcPr>
          <w:p w14:paraId="776E833B" w14:textId="6C335FB7" w:rsidR="00895020" w:rsidRPr="003C2998" w:rsidRDefault="003C2998" w:rsidP="004C0DA7">
            <w:pPr>
              <w:jc w:val="center"/>
              <w:rPr>
                <w:b/>
                <w:bCs/>
              </w:rPr>
            </w:pPr>
            <w:r>
              <w:rPr>
                <w:b/>
                <w:bCs/>
              </w:rPr>
              <w:t>Autumn</w:t>
            </w:r>
            <w:r w:rsidR="00895020" w:rsidRPr="003C2998">
              <w:rPr>
                <w:b/>
                <w:bCs/>
              </w:rPr>
              <w:t xml:space="preserve"> 2021</w:t>
            </w:r>
          </w:p>
        </w:tc>
      </w:tr>
      <w:tr w:rsidR="00895020" w14:paraId="7EFCE669" w14:textId="77777777" w:rsidTr="004C0DA7">
        <w:tc>
          <w:tcPr>
            <w:tcW w:w="1797" w:type="dxa"/>
            <w:gridSpan w:val="2"/>
            <w:tcBorders>
              <w:top w:val="nil"/>
              <w:left w:val="nil"/>
              <w:bottom w:val="single" w:sz="4" w:space="0" w:color="auto"/>
              <w:right w:val="nil"/>
            </w:tcBorders>
          </w:tcPr>
          <w:p w14:paraId="45DC9E9B" w14:textId="77777777" w:rsidR="00895020" w:rsidRPr="00CC1E93" w:rsidRDefault="00895020" w:rsidP="004C0DA7">
            <w:pPr>
              <w:jc w:val="center"/>
              <w:rPr>
                <w:b/>
                <w:bCs/>
                <w:sz w:val="22"/>
                <w:szCs w:val="22"/>
              </w:rPr>
            </w:pPr>
            <w:r w:rsidRPr="00CC1E93">
              <w:rPr>
                <w:b/>
                <w:bCs/>
                <w:sz w:val="22"/>
                <w:szCs w:val="22"/>
              </w:rPr>
              <w:t>Site</w:t>
            </w:r>
          </w:p>
        </w:tc>
        <w:tc>
          <w:tcPr>
            <w:tcW w:w="1134" w:type="dxa"/>
            <w:tcBorders>
              <w:left w:val="nil"/>
              <w:bottom w:val="single" w:sz="4" w:space="0" w:color="auto"/>
              <w:right w:val="nil"/>
            </w:tcBorders>
          </w:tcPr>
          <w:p w14:paraId="3BBD70EF" w14:textId="77777777" w:rsidR="00895020" w:rsidRPr="00142C6E" w:rsidRDefault="00895020" w:rsidP="004C0DA7">
            <w:pPr>
              <w:jc w:val="center"/>
              <w:rPr>
                <w:i/>
                <w:iCs/>
                <w:sz w:val="19"/>
                <w:szCs w:val="19"/>
              </w:rPr>
            </w:pPr>
            <w:r w:rsidRPr="00142C6E">
              <w:rPr>
                <w:i/>
                <w:iCs/>
                <w:sz w:val="19"/>
                <w:szCs w:val="19"/>
              </w:rPr>
              <w:t>A.</w:t>
            </w:r>
            <w:r>
              <w:rPr>
                <w:i/>
                <w:iCs/>
                <w:sz w:val="19"/>
                <w:szCs w:val="19"/>
              </w:rPr>
              <w:t xml:space="preserve"> </w:t>
            </w:r>
            <w:proofErr w:type="spellStart"/>
            <w:r w:rsidRPr="00142C6E">
              <w:rPr>
                <w:i/>
                <w:iCs/>
                <w:sz w:val="19"/>
                <w:szCs w:val="19"/>
              </w:rPr>
              <w:t>elatius</w:t>
            </w:r>
            <w:proofErr w:type="spellEnd"/>
          </w:p>
          <w:p w14:paraId="6DA24562" w14:textId="77777777" w:rsidR="00895020" w:rsidRPr="00D50323" w:rsidRDefault="00895020" w:rsidP="004C0DA7">
            <w:pPr>
              <w:jc w:val="center"/>
              <w:rPr>
                <w:sz w:val="19"/>
                <w:szCs w:val="19"/>
              </w:rPr>
            </w:pPr>
            <w:proofErr w:type="gramStart"/>
            <w:r>
              <w:rPr>
                <w:sz w:val="19"/>
                <w:szCs w:val="19"/>
              </w:rPr>
              <w:t>C:N</w:t>
            </w:r>
            <w:proofErr w:type="gramEnd"/>
          </w:p>
        </w:tc>
        <w:tc>
          <w:tcPr>
            <w:tcW w:w="1749" w:type="dxa"/>
            <w:tcBorders>
              <w:left w:val="nil"/>
              <w:bottom w:val="single" w:sz="4" w:space="0" w:color="auto"/>
              <w:right w:val="nil"/>
            </w:tcBorders>
          </w:tcPr>
          <w:p w14:paraId="054CA22A" w14:textId="77777777" w:rsidR="00895020" w:rsidRPr="00142C6E" w:rsidRDefault="00895020" w:rsidP="004C0DA7">
            <w:pPr>
              <w:jc w:val="center"/>
              <w:rPr>
                <w:i/>
                <w:iCs/>
                <w:sz w:val="19"/>
                <w:szCs w:val="19"/>
              </w:rPr>
            </w:pPr>
            <w:r w:rsidRPr="00F52335">
              <w:rPr>
                <w:sz w:val="19"/>
                <w:szCs w:val="19"/>
              </w:rPr>
              <w:t xml:space="preserve">Non- </w:t>
            </w:r>
            <w:r>
              <w:rPr>
                <w:i/>
                <w:iCs/>
                <w:sz w:val="19"/>
                <w:szCs w:val="19"/>
              </w:rPr>
              <w:t xml:space="preserve">A. </w:t>
            </w:r>
            <w:proofErr w:type="spellStart"/>
            <w:r>
              <w:rPr>
                <w:i/>
                <w:iCs/>
                <w:sz w:val="19"/>
                <w:szCs w:val="19"/>
              </w:rPr>
              <w:t>elatius</w:t>
            </w:r>
            <w:proofErr w:type="spellEnd"/>
          </w:p>
          <w:p w14:paraId="67F5C58D" w14:textId="77777777" w:rsidR="00895020" w:rsidRPr="00F52335" w:rsidRDefault="00895020" w:rsidP="004C0DA7">
            <w:pPr>
              <w:jc w:val="center"/>
              <w:rPr>
                <w:sz w:val="19"/>
                <w:szCs w:val="19"/>
              </w:rPr>
            </w:pPr>
            <w:proofErr w:type="gramStart"/>
            <w:r>
              <w:rPr>
                <w:sz w:val="19"/>
                <w:szCs w:val="19"/>
              </w:rPr>
              <w:t>C:N</w:t>
            </w:r>
            <w:proofErr w:type="gramEnd"/>
          </w:p>
        </w:tc>
        <w:tc>
          <w:tcPr>
            <w:tcW w:w="1350" w:type="dxa"/>
            <w:tcBorders>
              <w:left w:val="nil"/>
              <w:bottom w:val="single" w:sz="4" w:space="0" w:color="auto"/>
              <w:right w:val="nil"/>
            </w:tcBorders>
          </w:tcPr>
          <w:p w14:paraId="5AA89713" w14:textId="77777777" w:rsidR="00895020" w:rsidRPr="00F52335" w:rsidRDefault="00895020" w:rsidP="004C0DA7">
            <w:pPr>
              <w:jc w:val="center"/>
              <w:rPr>
                <w:sz w:val="19"/>
                <w:szCs w:val="19"/>
              </w:rPr>
            </w:pPr>
            <w:r w:rsidRPr="00F52335">
              <w:rPr>
                <w:sz w:val="19"/>
                <w:szCs w:val="19"/>
              </w:rPr>
              <w:t>Thatch</w:t>
            </w:r>
            <w:r>
              <w:rPr>
                <w:sz w:val="19"/>
                <w:szCs w:val="19"/>
              </w:rPr>
              <w:t xml:space="preserve"> &amp; </w:t>
            </w:r>
            <w:r w:rsidRPr="00F52335">
              <w:rPr>
                <w:sz w:val="19"/>
                <w:szCs w:val="19"/>
              </w:rPr>
              <w:t xml:space="preserve">Litter </w:t>
            </w:r>
            <w:proofErr w:type="gramStart"/>
            <w:r>
              <w:rPr>
                <w:sz w:val="19"/>
                <w:szCs w:val="19"/>
              </w:rPr>
              <w:t>C:N</w:t>
            </w:r>
            <w:proofErr w:type="gramEnd"/>
          </w:p>
        </w:tc>
        <w:tc>
          <w:tcPr>
            <w:tcW w:w="1298" w:type="dxa"/>
            <w:tcBorders>
              <w:left w:val="nil"/>
              <w:bottom w:val="single" w:sz="4" w:space="0" w:color="auto"/>
              <w:right w:val="nil"/>
            </w:tcBorders>
          </w:tcPr>
          <w:p w14:paraId="42BF6883" w14:textId="77777777" w:rsidR="004C78EF" w:rsidRDefault="00895020" w:rsidP="004C0DA7">
            <w:pPr>
              <w:jc w:val="center"/>
              <w:rPr>
                <w:sz w:val="19"/>
                <w:szCs w:val="19"/>
              </w:rPr>
            </w:pPr>
            <w:r w:rsidRPr="004C78EF">
              <w:rPr>
                <w:i/>
                <w:iCs/>
                <w:sz w:val="19"/>
                <w:szCs w:val="19"/>
              </w:rPr>
              <w:t xml:space="preserve">A. </w:t>
            </w:r>
            <w:proofErr w:type="spellStart"/>
            <w:r w:rsidRPr="004C78EF">
              <w:rPr>
                <w:i/>
                <w:iCs/>
                <w:sz w:val="19"/>
                <w:szCs w:val="19"/>
              </w:rPr>
              <w:t>elatius</w:t>
            </w:r>
            <w:proofErr w:type="spellEnd"/>
            <w:r w:rsidRPr="00142C6E">
              <w:rPr>
                <w:sz w:val="19"/>
                <w:szCs w:val="19"/>
              </w:rPr>
              <w:t xml:space="preserve"> </w:t>
            </w:r>
          </w:p>
          <w:p w14:paraId="10B8A07A" w14:textId="56137013" w:rsidR="00895020" w:rsidRPr="00142C6E" w:rsidRDefault="00895020" w:rsidP="004C0DA7">
            <w:pPr>
              <w:jc w:val="center"/>
              <w:rPr>
                <w:sz w:val="19"/>
                <w:szCs w:val="19"/>
              </w:rPr>
            </w:pPr>
            <w:proofErr w:type="gramStart"/>
            <w:r w:rsidRPr="00142C6E">
              <w:rPr>
                <w:sz w:val="19"/>
                <w:szCs w:val="19"/>
              </w:rPr>
              <w:t>C:N</w:t>
            </w:r>
            <w:proofErr w:type="gramEnd"/>
          </w:p>
        </w:tc>
        <w:tc>
          <w:tcPr>
            <w:tcW w:w="1762" w:type="dxa"/>
            <w:tcBorders>
              <w:left w:val="nil"/>
              <w:bottom w:val="single" w:sz="4" w:space="0" w:color="auto"/>
              <w:right w:val="nil"/>
            </w:tcBorders>
          </w:tcPr>
          <w:p w14:paraId="15F1235E" w14:textId="77777777" w:rsidR="00895020" w:rsidRDefault="00895020" w:rsidP="004C0DA7">
            <w:pPr>
              <w:jc w:val="center"/>
              <w:rPr>
                <w:i/>
                <w:iCs/>
                <w:sz w:val="19"/>
                <w:szCs w:val="19"/>
              </w:rPr>
            </w:pPr>
            <w:r w:rsidRPr="00F52335">
              <w:rPr>
                <w:sz w:val="19"/>
                <w:szCs w:val="19"/>
              </w:rPr>
              <w:t>Non-</w:t>
            </w:r>
            <w:r>
              <w:rPr>
                <w:i/>
                <w:iCs/>
                <w:sz w:val="19"/>
                <w:szCs w:val="19"/>
              </w:rPr>
              <w:t xml:space="preserve">A. </w:t>
            </w:r>
            <w:proofErr w:type="spellStart"/>
            <w:r>
              <w:rPr>
                <w:i/>
                <w:iCs/>
                <w:sz w:val="19"/>
                <w:szCs w:val="19"/>
              </w:rPr>
              <w:t>elatius</w:t>
            </w:r>
            <w:proofErr w:type="spellEnd"/>
          </w:p>
          <w:p w14:paraId="5EE685B8" w14:textId="77777777" w:rsidR="00895020" w:rsidRPr="00142C6E" w:rsidRDefault="00895020" w:rsidP="004C0DA7">
            <w:pPr>
              <w:jc w:val="center"/>
              <w:rPr>
                <w:sz w:val="19"/>
                <w:szCs w:val="19"/>
              </w:rPr>
            </w:pPr>
            <w:r w:rsidRPr="00F52335">
              <w:rPr>
                <w:sz w:val="19"/>
                <w:szCs w:val="19"/>
              </w:rPr>
              <w:t xml:space="preserve"> </w:t>
            </w:r>
            <w:proofErr w:type="gramStart"/>
            <w:r w:rsidRPr="00142C6E">
              <w:rPr>
                <w:sz w:val="19"/>
                <w:szCs w:val="19"/>
              </w:rPr>
              <w:t>C:N</w:t>
            </w:r>
            <w:proofErr w:type="gramEnd"/>
          </w:p>
        </w:tc>
        <w:tc>
          <w:tcPr>
            <w:tcW w:w="1527" w:type="dxa"/>
            <w:tcBorders>
              <w:left w:val="nil"/>
              <w:bottom w:val="single" w:sz="4" w:space="0" w:color="auto"/>
              <w:right w:val="nil"/>
            </w:tcBorders>
          </w:tcPr>
          <w:p w14:paraId="4CA4C301" w14:textId="77777777" w:rsidR="00895020" w:rsidRDefault="00895020" w:rsidP="004C0DA7">
            <w:pPr>
              <w:jc w:val="center"/>
              <w:rPr>
                <w:sz w:val="19"/>
                <w:szCs w:val="19"/>
              </w:rPr>
            </w:pPr>
            <w:r w:rsidRPr="00F52335">
              <w:rPr>
                <w:sz w:val="19"/>
                <w:szCs w:val="19"/>
              </w:rPr>
              <w:t>Thatch</w:t>
            </w:r>
            <w:r>
              <w:rPr>
                <w:sz w:val="19"/>
                <w:szCs w:val="19"/>
              </w:rPr>
              <w:t xml:space="preserve"> &amp; </w:t>
            </w:r>
            <w:r w:rsidRPr="00F52335">
              <w:rPr>
                <w:sz w:val="19"/>
                <w:szCs w:val="19"/>
              </w:rPr>
              <w:t xml:space="preserve">Litter </w:t>
            </w:r>
          </w:p>
          <w:p w14:paraId="67D9CB10" w14:textId="77777777" w:rsidR="00895020" w:rsidRPr="00F52335" w:rsidRDefault="00895020" w:rsidP="004C0DA7">
            <w:pPr>
              <w:jc w:val="center"/>
              <w:rPr>
                <w:sz w:val="19"/>
                <w:szCs w:val="19"/>
              </w:rPr>
            </w:pPr>
            <w:proofErr w:type="gramStart"/>
            <w:r>
              <w:rPr>
                <w:sz w:val="19"/>
                <w:szCs w:val="19"/>
              </w:rPr>
              <w:t>C:N</w:t>
            </w:r>
            <w:proofErr w:type="gramEnd"/>
          </w:p>
          <w:p w14:paraId="29500C84" w14:textId="77777777" w:rsidR="00895020" w:rsidRPr="00F52335" w:rsidRDefault="00895020" w:rsidP="004C0DA7">
            <w:pPr>
              <w:jc w:val="center"/>
              <w:rPr>
                <w:sz w:val="19"/>
                <w:szCs w:val="19"/>
              </w:rPr>
            </w:pPr>
          </w:p>
        </w:tc>
      </w:tr>
      <w:tr w:rsidR="00895020" w:rsidRPr="00694396" w14:paraId="3B8DEE51" w14:textId="77777777" w:rsidTr="004C0DA7">
        <w:tc>
          <w:tcPr>
            <w:tcW w:w="1797" w:type="dxa"/>
            <w:gridSpan w:val="2"/>
            <w:tcBorders>
              <w:left w:val="nil"/>
              <w:bottom w:val="nil"/>
              <w:right w:val="nil"/>
            </w:tcBorders>
          </w:tcPr>
          <w:p w14:paraId="47204EC4" w14:textId="77777777" w:rsidR="00895020" w:rsidRPr="00694396" w:rsidRDefault="00895020" w:rsidP="00CC1E93">
            <w:pPr>
              <w:spacing w:before="240" w:line="276" w:lineRule="auto"/>
              <w:rPr>
                <w:b/>
                <w:bCs/>
                <w:sz w:val="20"/>
                <w:szCs w:val="20"/>
              </w:rPr>
            </w:pPr>
            <w:r w:rsidRPr="00694396">
              <w:rPr>
                <w:b/>
                <w:bCs/>
                <w:sz w:val="20"/>
                <w:szCs w:val="20"/>
              </w:rPr>
              <w:t>Past Graze</w:t>
            </w:r>
          </w:p>
        </w:tc>
        <w:tc>
          <w:tcPr>
            <w:tcW w:w="1134" w:type="dxa"/>
            <w:tcBorders>
              <w:left w:val="nil"/>
              <w:bottom w:val="nil"/>
              <w:right w:val="nil"/>
            </w:tcBorders>
          </w:tcPr>
          <w:p w14:paraId="3D7AA286" w14:textId="77777777" w:rsidR="00895020" w:rsidRPr="00694396" w:rsidRDefault="00895020" w:rsidP="004C0DA7">
            <w:pPr>
              <w:spacing w:before="240"/>
              <w:jc w:val="center"/>
              <w:rPr>
                <w:sz w:val="20"/>
                <w:szCs w:val="20"/>
              </w:rPr>
            </w:pPr>
            <w:r>
              <w:rPr>
                <w:rFonts w:eastAsia="DengXian"/>
                <w:sz w:val="20"/>
                <w:szCs w:val="20"/>
              </w:rPr>
              <w:t>55.3 ± 23.1</w:t>
            </w:r>
          </w:p>
        </w:tc>
        <w:tc>
          <w:tcPr>
            <w:tcW w:w="1749" w:type="dxa"/>
            <w:tcBorders>
              <w:left w:val="nil"/>
              <w:bottom w:val="nil"/>
              <w:right w:val="nil"/>
            </w:tcBorders>
          </w:tcPr>
          <w:p w14:paraId="24B9C90C" w14:textId="77777777" w:rsidR="00895020" w:rsidRPr="00694396" w:rsidRDefault="00895020" w:rsidP="004C0DA7">
            <w:pPr>
              <w:spacing w:before="240"/>
              <w:jc w:val="center"/>
              <w:rPr>
                <w:sz w:val="20"/>
                <w:szCs w:val="20"/>
              </w:rPr>
            </w:pPr>
            <w:r>
              <w:rPr>
                <w:rFonts w:eastAsia="DengXian"/>
                <w:sz w:val="20"/>
                <w:szCs w:val="20"/>
              </w:rPr>
              <w:t>34</w:t>
            </w:r>
            <w:r w:rsidRPr="00694396">
              <w:rPr>
                <w:rFonts w:eastAsia="DengXian"/>
                <w:sz w:val="20"/>
                <w:szCs w:val="20"/>
              </w:rPr>
              <w:t>.</w:t>
            </w:r>
            <w:r>
              <w:rPr>
                <w:rFonts w:eastAsia="DengXian"/>
                <w:sz w:val="20"/>
                <w:szCs w:val="20"/>
              </w:rPr>
              <w:t>4</w:t>
            </w:r>
            <w:r w:rsidRPr="00694396">
              <w:rPr>
                <w:rFonts w:eastAsia="DengXian"/>
                <w:sz w:val="20"/>
                <w:szCs w:val="20"/>
              </w:rPr>
              <w:t xml:space="preserve"> ± </w:t>
            </w:r>
            <w:r>
              <w:rPr>
                <w:rFonts w:eastAsia="DengXian"/>
                <w:sz w:val="20"/>
                <w:szCs w:val="20"/>
              </w:rPr>
              <w:t>4.4</w:t>
            </w:r>
          </w:p>
        </w:tc>
        <w:tc>
          <w:tcPr>
            <w:tcW w:w="1350" w:type="dxa"/>
            <w:tcBorders>
              <w:left w:val="nil"/>
              <w:bottom w:val="nil"/>
              <w:right w:val="nil"/>
            </w:tcBorders>
          </w:tcPr>
          <w:p w14:paraId="06628716" w14:textId="77777777" w:rsidR="00895020" w:rsidRPr="00694396" w:rsidRDefault="00895020" w:rsidP="004C0DA7">
            <w:pPr>
              <w:spacing w:before="240"/>
              <w:jc w:val="center"/>
              <w:rPr>
                <w:sz w:val="20"/>
                <w:szCs w:val="20"/>
              </w:rPr>
            </w:pPr>
            <w:r>
              <w:rPr>
                <w:rFonts w:eastAsia="DengXian"/>
                <w:sz w:val="20"/>
                <w:szCs w:val="20"/>
              </w:rPr>
              <w:t>45.3</w:t>
            </w:r>
            <w:r w:rsidRPr="00694396">
              <w:rPr>
                <w:rFonts w:eastAsia="DengXian"/>
                <w:sz w:val="20"/>
                <w:szCs w:val="20"/>
              </w:rPr>
              <w:t xml:space="preserve"> ± </w:t>
            </w:r>
            <w:r>
              <w:rPr>
                <w:rFonts w:eastAsia="DengXian"/>
                <w:sz w:val="20"/>
                <w:szCs w:val="20"/>
              </w:rPr>
              <w:t>6.4</w:t>
            </w:r>
          </w:p>
        </w:tc>
        <w:tc>
          <w:tcPr>
            <w:tcW w:w="1298" w:type="dxa"/>
            <w:tcBorders>
              <w:left w:val="nil"/>
              <w:bottom w:val="nil"/>
              <w:right w:val="nil"/>
            </w:tcBorders>
          </w:tcPr>
          <w:p w14:paraId="0CE5138A" w14:textId="77777777" w:rsidR="00895020" w:rsidRPr="00694396" w:rsidRDefault="00895020" w:rsidP="004C0DA7">
            <w:pPr>
              <w:spacing w:before="240"/>
              <w:jc w:val="center"/>
              <w:rPr>
                <w:sz w:val="20"/>
                <w:szCs w:val="20"/>
              </w:rPr>
            </w:pPr>
            <w:r>
              <w:rPr>
                <w:sz w:val="20"/>
                <w:szCs w:val="20"/>
              </w:rPr>
              <w:t>72.0</w:t>
            </w:r>
            <w:r w:rsidRPr="00694396">
              <w:rPr>
                <w:sz w:val="20"/>
                <w:szCs w:val="20"/>
              </w:rPr>
              <w:t xml:space="preserve"> </w:t>
            </w:r>
            <w:r w:rsidRPr="00694396">
              <w:rPr>
                <w:rFonts w:eastAsia="DengXian"/>
                <w:sz w:val="20"/>
                <w:szCs w:val="20"/>
              </w:rPr>
              <w:t xml:space="preserve">± </w:t>
            </w:r>
            <w:r>
              <w:rPr>
                <w:rFonts w:eastAsia="DengXian"/>
                <w:sz w:val="20"/>
                <w:szCs w:val="20"/>
              </w:rPr>
              <w:t>7.2</w:t>
            </w:r>
          </w:p>
          <w:p w14:paraId="4B2B3F9E" w14:textId="77777777" w:rsidR="00895020" w:rsidRPr="00694396" w:rsidRDefault="00895020" w:rsidP="004C0DA7">
            <w:pPr>
              <w:spacing w:before="240"/>
              <w:jc w:val="center"/>
              <w:rPr>
                <w:sz w:val="20"/>
                <w:szCs w:val="20"/>
              </w:rPr>
            </w:pPr>
          </w:p>
        </w:tc>
        <w:tc>
          <w:tcPr>
            <w:tcW w:w="1762" w:type="dxa"/>
            <w:tcBorders>
              <w:left w:val="nil"/>
              <w:bottom w:val="nil"/>
              <w:right w:val="nil"/>
            </w:tcBorders>
          </w:tcPr>
          <w:p w14:paraId="553469DD" w14:textId="77777777" w:rsidR="00895020" w:rsidRPr="00694396" w:rsidRDefault="00895020" w:rsidP="004C0DA7">
            <w:pPr>
              <w:spacing w:before="240"/>
              <w:jc w:val="center"/>
              <w:rPr>
                <w:sz w:val="20"/>
                <w:szCs w:val="20"/>
              </w:rPr>
            </w:pPr>
            <w:r>
              <w:rPr>
                <w:sz w:val="20"/>
                <w:szCs w:val="20"/>
              </w:rPr>
              <w:t>78.4</w:t>
            </w:r>
            <w:r w:rsidRPr="00694396">
              <w:rPr>
                <w:sz w:val="20"/>
                <w:szCs w:val="20"/>
              </w:rPr>
              <w:t xml:space="preserve"> </w:t>
            </w:r>
            <w:r w:rsidRPr="00694396">
              <w:rPr>
                <w:rFonts w:eastAsia="DengXian"/>
                <w:sz w:val="20"/>
                <w:szCs w:val="20"/>
              </w:rPr>
              <w:t xml:space="preserve">± </w:t>
            </w:r>
            <w:r>
              <w:rPr>
                <w:rFonts w:eastAsia="DengXian"/>
                <w:sz w:val="20"/>
                <w:szCs w:val="20"/>
              </w:rPr>
              <w:t>11.3</w:t>
            </w:r>
          </w:p>
        </w:tc>
        <w:tc>
          <w:tcPr>
            <w:tcW w:w="1527" w:type="dxa"/>
            <w:tcBorders>
              <w:left w:val="nil"/>
              <w:bottom w:val="nil"/>
              <w:right w:val="nil"/>
            </w:tcBorders>
          </w:tcPr>
          <w:p w14:paraId="56CE187A" w14:textId="77777777" w:rsidR="00895020" w:rsidRPr="00694396" w:rsidRDefault="00895020" w:rsidP="004C0DA7">
            <w:pPr>
              <w:spacing w:before="240"/>
              <w:jc w:val="center"/>
              <w:rPr>
                <w:sz w:val="20"/>
                <w:szCs w:val="20"/>
              </w:rPr>
            </w:pPr>
            <w:r>
              <w:rPr>
                <w:sz w:val="20"/>
                <w:szCs w:val="20"/>
              </w:rPr>
              <w:t>43.7</w:t>
            </w:r>
            <w:r w:rsidRPr="00694396">
              <w:rPr>
                <w:sz w:val="20"/>
                <w:szCs w:val="20"/>
              </w:rPr>
              <w:t xml:space="preserve"> </w:t>
            </w:r>
            <w:r w:rsidRPr="00694396">
              <w:rPr>
                <w:rFonts w:eastAsia="DengXian"/>
                <w:sz w:val="20"/>
                <w:szCs w:val="20"/>
              </w:rPr>
              <w:t xml:space="preserve">± </w:t>
            </w:r>
            <w:r>
              <w:rPr>
                <w:rFonts w:eastAsia="DengXian"/>
                <w:sz w:val="20"/>
                <w:szCs w:val="20"/>
              </w:rPr>
              <w:t>10.4</w:t>
            </w:r>
          </w:p>
        </w:tc>
      </w:tr>
      <w:tr w:rsidR="00895020" w:rsidRPr="00694396" w14:paraId="697B5196" w14:textId="77777777" w:rsidTr="004C0DA7">
        <w:tc>
          <w:tcPr>
            <w:tcW w:w="1797" w:type="dxa"/>
            <w:gridSpan w:val="2"/>
            <w:tcBorders>
              <w:top w:val="nil"/>
              <w:left w:val="nil"/>
              <w:bottom w:val="nil"/>
              <w:right w:val="nil"/>
            </w:tcBorders>
          </w:tcPr>
          <w:p w14:paraId="4EFC65C7" w14:textId="77777777" w:rsidR="00895020" w:rsidRPr="00694396" w:rsidRDefault="00895020" w:rsidP="00CC1E93">
            <w:pPr>
              <w:spacing w:after="240" w:line="276" w:lineRule="auto"/>
              <w:rPr>
                <w:b/>
                <w:bCs/>
                <w:sz w:val="20"/>
                <w:szCs w:val="20"/>
              </w:rPr>
            </w:pPr>
            <w:r w:rsidRPr="00694396">
              <w:rPr>
                <w:b/>
                <w:bCs/>
                <w:sz w:val="20"/>
                <w:szCs w:val="20"/>
              </w:rPr>
              <w:t>Recent Graze</w:t>
            </w:r>
          </w:p>
        </w:tc>
        <w:tc>
          <w:tcPr>
            <w:tcW w:w="1134" w:type="dxa"/>
            <w:tcBorders>
              <w:top w:val="nil"/>
              <w:left w:val="nil"/>
              <w:bottom w:val="nil"/>
              <w:right w:val="nil"/>
            </w:tcBorders>
          </w:tcPr>
          <w:p w14:paraId="43D960A7" w14:textId="77777777" w:rsidR="00895020" w:rsidRPr="00694396" w:rsidRDefault="00895020" w:rsidP="004C0DA7">
            <w:pPr>
              <w:spacing w:after="240"/>
              <w:jc w:val="center"/>
              <w:rPr>
                <w:sz w:val="20"/>
                <w:szCs w:val="20"/>
              </w:rPr>
            </w:pPr>
            <w:r w:rsidRPr="00694396">
              <w:rPr>
                <w:rFonts w:eastAsia="DengXian"/>
                <w:sz w:val="20"/>
                <w:szCs w:val="20"/>
              </w:rPr>
              <w:t>3</w:t>
            </w:r>
            <w:r>
              <w:rPr>
                <w:rFonts w:eastAsia="DengXian"/>
                <w:sz w:val="20"/>
                <w:szCs w:val="20"/>
              </w:rPr>
              <w:t>3</w:t>
            </w:r>
            <w:r w:rsidRPr="00694396">
              <w:rPr>
                <w:rFonts w:eastAsia="DengXian"/>
                <w:sz w:val="20"/>
                <w:szCs w:val="20"/>
              </w:rPr>
              <w:t>.2 ± 1</w:t>
            </w:r>
            <w:r>
              <w:rPr>
                <w:rFonts w:eastAsia="DengXian"/>
                <w:sz w:val="20"/>
                <w:szCs w:val="20"/>
              </w:rPr>
              <w:t>1</w:t>
            </w:r>
            <w:r w:rsidRPr="00694396">
              <w:rPr>
                <w:rFonts w:eastAsia="DengXian"/>
                <w:sz w:val="20"/>
                <w:szCs w:val="20"/>
              </w:rPr>
              <w:t>.</w:t>
            </w:r>
            <w:r>
              <w:rPr>
                <w:rFonts w:eastAsia="DengXian"/>
                <w:sz w:val="20"/>
                <w:szCs w:val="20"/>
              </w:rPr>
              <w:t>6</w:t>
            </w:r>
          </w:p>
        </w:tc>
        <w:tc>
          <w:tcPr>
            <w:tcW w:w="1749" w:type="dxa"/>
            <w:tcBorders>
              <w:top w:val="nil"/>
              <w:left w:val="nil"/>
              <w:bottom w:val="nil"/>
              <w:right w:val="nil"/>
            </w:tcBorders>
          </w:tcPr>
          <w:p w14:paraId="055DCCF3" w14:textId="77777777" w:rsidR="00895020" w:rsidRPr="00694396" w:rsidRDefault="00895020" w:rsidP="004C0DA7">
            <w:pPr>
              <w:spacing w:after="240"/>
              <w:jc w:val="center"/>
              <w:rPr>
                <w:sz w:val="20"/>
                <w:szCs w:val="20"/>
              </w:rPr>
            </w:pPr>
            <w:r>
              <w:rPr>
                <w:rFonts w:eastAsia="DengXian"/>
                <w:sz w:val="20"/>
                <w:szCs w:val="20"/>
              </w:rPr>
              <w:t>26.6</w:t>
            </w:r>
            <w:r w:rsidRPr="00694396">
              <w:rPr>
                <w:rFonts w:eastAsia="DengXian"/>
                <w:sz w:val="20"/>
                <w:szCs w:val="20"/>
              </w:rPr>
              <w:t xml:space="preserve"> ± </w:t>
            </w:r>
            <w:r>
              <w:rPr>
                <w:rFonts w:eastAsia="DengXian"/>
                <w:sz w:val="20"/>
                <w:szCs w:val="20"/>
              </w:rPr>
              <w:t>5.7</w:t>
            </w:r>
          </w:p>
        </w:tc>
        <w:tc>
          <w:tcPr>
            <w:tcW w:w="1350" w:type="dxa"/>
            <w:tcBorders>
              <w:top w:val="nil"/>
              <w:left w:val="nil"/>
              <w:bottom w:val="nil"/>
              <w:right w:val="nil"/>
            </w:tcBorders>
          </w:tcPr>
          <w:p w14:paraId="7A8C376D" w14:textId="77777777" w:rsidR="00895020" w:rsidRPr="00694396" w:rsidRDefault="00895020" w:rsidP="004C0DA7">
            <w:pPr>
              <w:spacing w:after="240"/>
              <w:jc w:val="center"/>
              <w:rPr>
                <w:sz w:val="20"/>
                <w:szCs w:val="20"/>
              </w:rPr>
            </w:pPr>
            <w:r>
              <w:rPr>
                <w:rFonts w:eastAsia="DengXian"/>
                <w:sz w:val="20"/>
                <w:szCs w:val="20"/>
              </w:rPr>
              <w:t>45.2</w:t>
            </w:r>
            <w:r w:rsidRPr="00694396">
              <w:rPr>
                <w:rFonts w:eastAsia="DengXian"/>
                <w:sz w:val="20"/>
                <w:szCs w:val="20"/>
              </w:rPr>
              <w:t xml:space="preserve"> ± </w:t>
            </w:r>
            <w:r>
              <w:rPr>
                <w:rFonts w:eastAsia="DengXian"/>
                <w:sz w:val="20"/>
                <w:szCs w:val="20"/>
              </w:rPr>
              <w:t>10.5</w:t>
            </w:r>
          </w:p>
        </w:tc>
        <w:tc>
          <w:tcPr>
            <w:tcW w:w="1298" w:type="dxa"/>
            <w:tcBorders>
              <w:top w:val="nil"/>
              <w:left w:val="nil"/>
              <w:bottom w:val="nil"/>
              <w:right w:val="nil"/>
            </w:tcBorders>
          </w:tcPr>
          <w:p w14:paraId="703756CB" w14:textId="77777777" w:rsidR="00895020" w:rsidRPr="00694396" w:rsidRDefault="00895020" w:rsidP="004C0DA7">
            <w:pPr>
              <w:spacing w:after="240"/>
              <w:jc w:val="center"/>
              <w:rPr>
                <w:sz w:val="20"/>
                <w:szCs w:val="20"/>
              </w:rPr>
            </w:pPr>
            <w:r>
              <w:rPr>
                <w:sz w:val="20"/>
                <w:szCs w:val="20"/>
              </w:rPr>
              <w:t>56.9</w:t>
            </w:r>
            <w:r w:rsidRPr="00694396">
              <w:rPr>
                <w:sz w:val="20"/>
                <w:szCs w:val="20"/>
              </w:rPr>
              <w:t xml:space="preserve"> </w:t>
            </w:r>
            <w:r w:rsidRPr="00694396">
              <w:rPr>
                <w:rFonts w:eastAsia="DengXian"/>
                <w:sz w:val="20"/>
                <w:szCs w:val="20"/>
              </w:rPr>
              <w:t xml:space="preserve">± </w:t>
            </w:r>
            <w:r>
              <w:rPr>
                <w:rFonts w:eastAsia="DengXian"/>
                <w:sz w:val="20"/>
                <w:szCs w:val="20"/>
              </w:rPr>
              <w:t>11.4</w:t>
            </w:r>
          </w:p>
        </w:tc>
        <w:tc>
          <w:tcPr>
            <w:tcW w:w="1762" w:type="dxa"/>
            <w:tcBorders>
              <w:top w:val="nil"/>
              <w:left w:val="nil"/>
              <w:bottom w:val="nil"/>
              <w:right w:val="nil"/>
            </w:tcBorders>
          </w:tcPr>
          <w:p w14:paraId="16098FE0" w14:textId="77777777" w:rsidR="00895020" w:rsidRPr="00694396" w:rsidRDefault="00895020" w:rsidP="004C0DA7">
            <w:pPr>
              <w:spacing w:after="240"/>
              <w:jc w:val="center"/>
              <w:rPr>
                <w:rFonts w:eastAsia="DengXian"/>
                <w:sz w:val="20"/>
                <w:szCs w:val="20"/>
              </w:rPr>
            </w:pPr>
            <w:r>
              <w:rPr>
                <w:sz w:val="20"/>
                <w:szCs w:val="20"/>
              </w:rPr>
              <w:t>40.3</w:t>
            </w:r>
            <w:r w:rsidRPr="00694396">
              <w:rPr>
                <w:sz w:val="20"/>
                <w:szCs w:val="20"/>
              </w:rPr>
              <w:t xml:space="preserve"> </w:t>
            </w:r>
            <w:r w:rsidRPr="00694396">
              <w:rPr>
                <w:rFonts w:eastAsia="DengXian"/>
                <w:sz w:val="20"/>
                <w:szCs w:val="20"/>
              </w:rPr>
              <w:t xml:space="preserve">± </w:t>
            </w:r>
            <w:r>
              <w:rPr>
                <w:rFonts w:eastAsia="DengXian"/>
                <w:sz w:val="20"/>
                <w:szCs w:val="20"/>
              </w:rPr>
              <w:t>8.6</w:t>
            </w:r>
          </w:p>
        </w:tc>
        <w:tc>
          <w:tcPr>
            <w:tcW w:w="1527" w:type="dxa"/>
            <w:tcBorders>
              <w:top w:val="nil"/>
              <w:left w:val="nil"/>
              <w:bottom w:val="nil"/>
              <w:right w:val="nil"/>
            </w:tcBorders>
          </w:tcPr>
          <w:p w14:paraId="07E14E09" w14:textId="77777777" w:rsidR="00895020" w:rsidRPr="00694396" w:rsidRDefault="00895020" w:rsidP="004C0DA7">
            <w:pPr>
              <w:spacing w:after="240"/>
              <w:jc w:val="center"/>
              <w:rPr>
                <w:sz w:val="20"/>
                <w:szCs w:val="20"/>
              </w:rPr>
            </w:pPr>
            <w:r>
              <w:rPr>
                <w:sz w:val="20"/>
                <w:szCs w:val="20"/>
              </w:rPr>
              <w:t>53.3</w:t>
            </w:r>
            <w:r w:rsidRPr="00694396">
              <w:rPr>
                <w:rFonts w:eastAsia="DengXian"/>
                <w:sz w:val="20"/>
                <w:szCs w:val="20"/>
              </w:rPr>
              <w:t xml:space="preserve">± </w:t>
            </w:r>
            <w:r>
              <w:rPr>
                <w:rFonts w:eastAsia="DengXian"/>
                <w:sz w:val="20"/>
                <w:szCs w:val="20"/>
              </w:rPr>
              <w:t>10.8</w:t>
            </w:r>
          </w:p>
        </w:tc>
      </w:tr>
      <w:tr w:rsidR="00895020" w:rsidRPr="00694396" w14:paraId="7EC984F6" w14:textId="77777777" w:rsidTr="004C0DA7">
        <w:tc>
          <w:tcPr>
            <w:tcW w:w="1797" w:type="dxa"/>
            <w:gridSpan w:val="2"/>
            <w:tcBorders>
              <w:top w:val="nil"/>
              <w:left w:val="nil"/>
              <w:bottom w:val="nil"/>
              <w:right w:val="nil"/>
            </w:tcBorders>
          </w:tcPr>
          <w:p w14:paraId="3AF5C8AD" w14:textId="740C91F8" w:rsidR="00895020" w:rsidRPr="00694396" w:rsidRDefault="00895020" w:rsidP="00CC1E93">
            <w:pPr>
              <w:spacing w:line="276" w:lineRule="auto"/>
              <w:rPr>
                <w:b/>
                <w:bCs/>
                <w:sz w:val="20"/>
                <w:szCs w:val="20"/>
              </w:rPr>
            </w:pPr>
            <w:r w:rsidRPr="00694396">
              <w:rPr>
                <w:b/>
                <w:bCs/>
                <w:sz w:val="20"/>
                <w:szCs w:val="20"/>
              </w:rPr>
              <w:t xml:space="preserve">Graze </w:t>
            </w:r>
            <w:r w:rsidR="00CC1E93">
              <w:rPr>
                <w:b/>
                <w:bCs/>
                <w:sz w:val="20"/>
                <w:szCs w:val="20"/>
              </w:rPr>
              <w:t>+</w:t>
            </w:r>
            <w:r w:rsidRPr="00694396">
              <w:rPr>
                <w:b/>
                <w:bCs/>
                <w:sz w:val="20"/>
                <w:szCs w:val="20"/>
              </w:rPr>
              <w:t xml:space="preserve"> Burn</w:t>
            </w:r>
          </w:p>
        </w:tc>
        <w:tc>
          <w:tcPr>
            <w:tcW w:w="1134" w:type="dxa"/>
            <w:tcBorders>
              <w:top w:val="nil"/>
              <w:left w:val="nil"/>
              <w:bottom w:val="nil"/>
              <w:right w:val="nil"/>
            </w:tcBorders>
          </w:tcPr>
          <w:p w14:paraId="02205EE2" w14:textId="77777777" w:rsidR="00895020" w:rsidRPr="00694396" w:rsidRDefault="00895020" w:rsidP="004C0DA7">
            <w:pPr>
              <w:jc w:val="center"/>
              <w:rPr>
                <w:sz w:val="20"/>
                <w:szCs w:val="20"/>
              </w:rPr>
            </w:pPr>
            <w:r>
              <w:rPr>
                <w:sz w:val="20"/>
                <w:szCs w:val="20"/>
              </w:rPr>
              <w:t>71</w:t>
            </w:r>
            <w:r w:rsidRPr="00694396">
              <w:rPr>
                <w:sz w:val="20"/>
                <w:szCs w:val="20"/>
              </w:rPr>
              <w:t xml:space="preserve">.5 </w:t>
            </w:r>
            <w:r w:rsidRPr="00694396">
              <w:rPr>
                <w:rFonts w:eastAsia="DengXian"/>
                <w:sz w:val="20"/>
                <w:szCs w:val="20"/>
              </w:rPr>
              <w:t xml:space="preserve">± </w:t>
            </w:r>
            <w:r>
              <w:rPr>
                <w:rFonts w:eastAsia="DengXian"/>
                <w:sz w:val="20"/>
                <w:szCs w:val="20"/>
              </w:rPr>
              <w:t>30</w:t>
            </w:r>
            <w:r w:rsidRPr="00694396">
              <w:rPr>
                <w:rFonts w:eastAsia="DengXian"/>
                <w:sz w:val="20"/>
                <w:szCs w:val="20"/>
              </w:rPr>
              <w:t>.</w:t>
            </w:r>
            <w:r>
              <w:rPr>
                <w:rFonts w:eastAsia="DengXian"/>
                <w:sz w:val="20"/>
                <w:szCs w:val="20"/>
              </w:rPr>
              <w:t>1</w:t>
            </w:r>
          </w:p>
        </w:tc>
        <w:tc>
          <w:tcPr>
            <w:tcW w:w="1749" w:type="dxa"/>
            <w:tcBorders>
              <w:top w:val="nil"/>
              <w:left w:val="nil"/>
              <w:bottom w:val="nil"/>
              <w:right w:val="nil"/>
            </w:tcBorders>
          </w:tcPr>
          <w:p w14:paraId="2EE4A2E6" w14:textId="77777777" w:rsidR="00895020" w:rsidRPr="00694396" w:rsidRDefault="00895020" w:rsidP="004C0DA7">
            <w:pPr>
              <w:jc w:val="center"/>
              <w:rPr>
                <w:sz w:val="20"/>
                <w:szCs w:val="20"/>
              </w:rPr>
            </w:pPr>
            <w:r w:rsidRPr="00694396">
              <w:rPr>
                <w:sz w:val="20"/>
                <w:szCs w:val="20"/>
              </w:rPr>
              <w:t xml:space="preserve">25.99 </w:t>
            </w:r>
            <w:r w:rsidRPr="00694396">
              <w:rPr>
                <w:rFonts w:eastAsia="DengXian"/>
                <w:sz w:val="20"/>
                <w:szCs w:val="20"/>
              </w:rPr>
              <w:t>± 3.11</w:t>
            </w:r>
          </w:p>
        </w:tc>
        <w:tc>
          <w:tcPr>
            <w:tcW w:w="1350" w:type="dxa"/>
            <w:tcBorders>
              <w:top w:val="nil"/>
              <w:left w:val="nil"/>
              <w:bottom w:val="nil"/>
              <w:right w:val="nil"/>
            </w:tcBorders>
          </w:tcPr>
          <w:p w14:paraId="144A1E23" w14:textId="77777777" w:rsidR="00895020" w:rsidRPr="00694396" w:rsidRDefault="00895020" w:rsidP="004C0DA7">
            <w:pPr>
              <w:spacing w:after="240"/>
              <w:jc w:val="center"/>
              <w:rPr>
                <w:sz w:val="20"/>
                <w:szCs w:val="20"/>
              </w:rPr>
            </w:pPr>
            <w:r>
              <w:rPr>
                <w:rFonts w:eastAsia="DengXian"/>
                <w:sz w:val="20"/>
                <w:szCs w:val="20"/>
              </w:rPr>
              <w:t>55.3</w:t>
            </w:r>
            <w:r w:rsidRPr="00694396">
              <w:rPr>
                <w:rFonts w:eastAsia="DengXian"/>
                <w:sz w:val="20"/>
                <w:szCs w:val="20"/>
              </w:rPr>
              <w:t xml:space="preserve"> ± </w:t>
            </w:r>
            <w:r>
              <w:rPr>
                <w:rFonts w:eastAsia="DengXian"/>
                <w:sz w:val="20"/>
                <w:szCs w:val="20"/>
              </w:rPr>
              <w:t>14.5</w:t>
            </w:r>
          </w:p>
        </w:tc>
        <w:tc>
          <w:tcPr>
            <w:tcW w:w="1298" w:type="dxa"/>
            <w:tcBorders>
              <w:top w:val="nil"/>
              <w:left w:val="nil"/>
              <w:bottom w:val="nil"/>
              <w:right w:val="nil"/>
            </w:tcBorders>
          </w:tcPr>
          <w:p w14:paraId="7A72E141" w14:textId="77777777" w:rsidR="00895020" w:rsidRPr="00694396" w:rsidRDefault="00895020" w:rsidP="004C0DA7">
            <w:pPr>
              <w:jc w:val="center"/>
              <w:rPr>
                <w:sz w:val="20"/>
                <w:szCs w:val="20"/>
              </w:rPr>
            </w:pPr>
            <w:r>
              <w:rPr>
                <w:sz w:val="20"/>
                <w:szCs w:val="20"/>
              </w:rPr>
              <w:t>75.6</w:t>
            </w:r>
            <w:r w:rsidRPr="00694396">
              <w:rPr>
                <w:sz w:val="20"/>
                <w:szCs w:val="20"/>
              </w:rPr>
              <w:t xml:space="preserve"> </w:t>
            </w:r>
            <w:r w:rsidRPr="00694396">
              <w:rPr>
                <w:rFonts w:eastAsia="DengXian"/>
                <w:sz w:val="20"/>
                <w:szCs w:val="20"/>
              </w:rPr>
              <w:t>± 1</w:t>
            </w:r>
            <w:r>
              <w:rPr>
                <w:rFonts w:eastAsia="DengXian"/>
                <w:sz w:val="20"/>
                <w:szCs w:val="20"/>
              </w:rPr>
              <w:t>3.3</w:t>
            </w:r>
          </w:p>
        </w:tc>
        <w:tc>
          <w:tcPr>
            <w:tcW w:w="1762" w:type="dxa"/>
            <w:tcBorders>
              <w:top w:val="nil"/>
              <w:left w:val="nil"/>
              <w:bottom w:val="nil"/>
              <w:right w:val="nil"/>
            </w:tcBorders>
          </w:tcPr>
          <w:p w14:paraId="243871D4" w14:textId="77777777" w:rsidR="00895020" w:rsidRPr="00694396" w:rsidRDefault="00895020" w:rsidP="004C0DA7">
            <w:pPr>
              <w:jc w:val="center"/>
              <w:rPr>
                <w:sz w:val="20"/>
                <w:szCs w:val="20"/>
              </w:rPr>
            </w:pPr>
            <w:r>
              <w:rPr>
                <w:sz w:val="20"/>
                <w:szCs w:val="20"/>
              </w:rPr>
              <w:t>57.2</w:t>
            </w:r>
            <w:r w:rsidRPr="00694396">
              <w:rPr>
                <w:rStyle w:val="BookTitle"/>
                <w:sz w:val="20"/>
                <w:szCs w:val="20"/>
              </w:rPr>
              <w:t xml:space="preserve"> </w:t>
            </w:r>
            <w:r w:rsidRPr="00694396">
              <w:rPr>
                <w:rFonts w:eastAsia="DengXian"/>
                <w:sz w:val="20"/>
                <w:szCs w:val="20"/>
              </w:rPr>
              <w:t xml:space="preserve">± </w:t>
            </w:r>
            <w:r>
              <w:rPr>
                <w:rFonts w:eastAsia="DengXian"/>
                <w:sz w:val="20"/>
                <w:szCs w:val="20"/>
              </w:rPr>
              <w:t>3.5</w:t>
            </w:r>
          </w:p>
        </w:tc>
        <w:tc>
          <w:tcPr>
            <w:tcW w:w="1527" w:type="dxa"/>
            <w:tcBorders>
              <w:top w:val="nil"/>
              <w:left w:val="nil"/>
              <w:bottom w:val="nil"/>
              <w:right w:val="nil"/>
            </w:tcBorders>
          </w:tcPr>
          <w:p w14:paraId="24738532" w14:textId="77777777" w:rsidR="00895020" w:rsidRPr="00694396" w:rsidRDefault="00895020" w:rsidP="004C0DA7">
            <w:pPr>
              <w:jc w:val="center"/>
              <w:rPr>
                <w:sz w:val="20"/>
                <w:szCs w:val="20"/>
              </w:rPr>
            </w:pPr>
            <w:r>
              <w:rPr>
                <w:sz w:val="20"/>
                <w:szCs w:val="20"/>
              </w:rPr>
              <w:t>54.7</w:t>
            </w:r>
            <w:r w:rsidRPr="00694396">
              <w:rPr>
                <w:sz w:val="20"/>
                <w:szCs w:val="20"/>
              </w:rPr>
              <w:t xml:space="preserve"> </w:t>
            </w:r>
            <w:r w:rsidRPr="00694396">
              <w:rPr>
                <w:rFonts w:eastAsia="DengXian"/>
                <w:sz w:val="20"/>
                <w:szCs w:val="20"/>
              </w:rPr>
              <w:t xml:space="preserve">± </w:t>
            </w:r>
            <w:r>
              <w:rPr>
                <w:rFonts w:eastAsia="DengXian"/>
                <w:sz w:val="20"/>
                <w:szCs w:val="20"/>
              </w:rPr>
              <w:t>19.2</w:t>
            </w:r>
          </w:p>
        </w:tc>
      </w:tr>
      <w:tr w:rsidR="00895020" w:rsidRPr="00694396" w14:paraId="3CB7747C" w14:textId="77777777" w:rsidTr="004C0DA7">
        <w:tc>
          <w:tcPr>
            <w:tcW w:w="1797" w:type="dxa"/>
            <w:gridSpan w:val="2"/>
            <w:tcBorders>
              <w:top w:val="nil"/>
              <w:left w:val="nil"/>
              <w:right w:val="nil"/>
            </w:tcBorders>
          </w:tcPr>
          <w:p w14:paraId="13FEBB3E" w14:textId="77777777" w:rsidR="00895020" w:rsidRPr="00694396" w:rsidRDefault="00895020" w:rsidP="00CC1E93">
            <w:pPr>
              <w:spacing w:after="240" w:line="276" w:lineRule="auto"/>
              <w:rPr>
                <w:b/>
                <w:bCs/>
                <w:sz w:val="20"/>
                <w:szCs w:val="20"/>
              </w:rPr>
            </w:pPr>
            <w:r w:rsidRPr="00694396">
              <w:rPr>
                <w:b/>
                <w:bCs/>
                <w:sz w:val="20"/>
                <w:szCs w:val="20"/>
              </w:rPr>
              <w:t>No Management</w:t>
            </w:r>
          </w:p>
        </w:tc>
        <w:tc>
          <w:tcPr>
            <w:tcW w:w="1134" w:type="dxa"/>
            <w:tcBorders>
              <w:top w:val="nil"/>
              <w:left w:val="nil"/>
              <w:right w:val="nil"/>
            </w:tcBorders>
          </w:tcPr>
          <w:p w14:paraId="2E620654" w14:textId="77777777" w:rsidR="00895020" w:rsidRPr="00694396" w:rsidRDefault="00895020" w:rsidP="004C0DA7">
            <w:pPr>
              <w:jc w:val="center"/>
              <w:rPr>
                <w:sz w:val="20"/>
                <w:szCs w:val="20"/>
              </w:rPr>
            </w:pPr>
            <w:r>
              <w:rPr>
                <w:rFonts w:eastAsia="DengXian"/>
                <w:sz w:val="20"/>
                <w:szCs w:val="20"/>
              </w:rPr>
              <w:t>3</w:t>
            </w:r>
            <w:r w:rsidRPr="00694396">
              <w:rPr>
                <w:rFonts w:eastAsia="DengXian"/>
                <w:sz w:val="20"/>
                <w:szCs w:val="20"/>
              </w:rPr>
              <w:t>9.</w:t>
            </w:r>
            <w:r>
              <w:rPr>
                <w:rFonts w:eastAsia="DengXian"/>
                <w:sz w:val="20"/>
                <w:szCs w:val="20"/>
              </w:rPr>
              <w:t>9</w:t>
            </w:r>
            <w:r w:rsidRPr="00694396">
              <w:rPr>
                <w:rFonts w:eastAsia="DengXian"/>
                <w:sz w:val="20"/>
                <w:szCs w:val="20"/>
              </w:rPr>
              <w:t xml:space="preserve"> ± </w:t>
            </w:r>
            <w:r>
              <w:rPr>
                <w:rFonts w:eastAsia="DengXian"/>
                <w:sz w:val="20"/>
                <w:szCs w:val="20"/>
              </w:rPr>
              <w:t>2</w:t>
            </w:r>
            <w:r w:rsidRPr="00694396">
              <w:rPr>
                <w:rFonts w:eastAsia="DengXian"/>
                <w:sz w:val="20"/>
                <w:szCs w:val="20"/>
              </w:rPr>
              <w:t>.</w:t>
            </w:r>
            <w:r>
              <w:rPr>
                <w:rFonts w:eastAsia="DengXian"/>
                <w:sz w:val="20"/>
                <w:szCs w:val="20"/>
              </w:rPr>
              <w:t>7</w:t>
            </w:r>
          </w:p>
        </w:tc>
        <w:tc>
          <w:tcPr>
            <w:tcW w:w="1749" w:type="dxa"/>
            <w:tcBorders>
              <w:top w:val="nil"/>
              <w:left w:val="nil"/>
              <w:right w:val="nil"/>
            </w:tcBorders>
          </w:tcPr>
          <w:p w14:paraId="01997EF7" w14:textId="77777777" w:rsidR="00895020" w:rsidRPr="00694396" w:rsidRDefault="00895020" w:rsidP="004C0DA7">
            <w:pPr>
              <w:jc w:val="center"/>
              <w:rPr>
                <w:sz w:val="20"/>
                <w:szCs w:val="20"/>
              </w:rPr>
            </w:pPr>
            <w:r>
              <w:rPr>
                <w:rFonts w:eastAsia="DengXian"/>
                <w:sz w:val="20"/>
                <w:szCs w:val="20"/>
              </w:rPr>
              <w:t>40</w:t>
            </w:r>
            <w:r w:rsidRPr="00694396">
              <w:rPr>
                <w:rFonts w:eastAsia="DengXian"/>
                <w:sz w:val="20"/>
                <w:szCs w:val="20"/>
              </w:rPr>
              <w:t>.</w:t>
            </w:r>
            <w:r>
              <w:rPr>
                <w:rFonts w:eastAsia="DengXian"/>
                <w:sz w:val="20"/>
                <w:szCs w:val="20"/>
              </w:rPr>
              <w:t>3</w:t>
            </w:r>
            <w:r w:rsidRPr="00694396">
              <w:rPr>
                <w:rFonts w:eastAsia="DengXian"/>
                <w:sz w:val="20"/>
                <w:szCs w:val="20"/>
              </w:rPr>
              <w:t xml:space="preserve"> ± </w:t>
            </w:r>
            <w:r>
              <w:rPr>
                <w:rFonts w:eastAsia="DengXian"/>
                <w:sz w:val="20"/>
                <w:szCs w:val="20"/>
              </w:rPr>
              <w:t>8</w:t>
            </w:r>
            <w:r w:rsidRPr="00694396">
              <w:rPr>
                <w:rFonts w:eastAsia="DengXian"/>
                <w:sz w:val="20"/>
                <w:szCs w:val="20"/>
              </w:rPr>
              <w:t>.</w:t>
            </w:r>
            <w:r>
              <w:rPr>
                <w:rFonts w:eastAsia="DengXian"/>
                <w:sz w:val="20"/>
                <w:szCs w:val="20"/>
              </w:rPr>
              <w:t>6</w:t>
            </w:r>
          </w:p>
        </w:tc>
        <w:tc>
          <w:tcPr>
            <w:tcW w:w="1350" w:type="dxa"/>
            <w:tcBorders>
              <w:top w:val="nil"/>
              <w:left w:val="nil"/>
              <w:right w:val="nil"/>
            </w:tcBorders>
          </w:tcPr>
          <w:p w14:paraId="78A870EA" w14:textId="77777777" w:rsidR="00895020" w:rsidRPr="00694396" w:rsidRDefault="00895020" w:rsidP="004C0DA7">
            <w:pPr>
              <w:jc w:val="center"/>
              <w:rPr>
                <w:sz w:val="20"/>
                <w:szCs w:val="20"/>
              </w:rPr>
            </w:pPr>
            <w:r>
              <w:rPr>
                <w:rFonts w:eastAsia="DengXian"/>
                <w:sz w:val="20"/>
                <w:szCs w:val="20"/>
              </w:rPr>
              <w:t>57.0</w:t>
            </w:r>
            <w:r w:rsidRPr="00694396">
              <w:rPr>
                <w:rFonts w:eastAsia="DengXian"/>
                <w:sz w:val="20"/>
                <w:szCs w:val="20"/>
              </w:rPr>
              <w:t xml:space="preserve"> ± </w:t>
            </w:r>
            <w:r>
              <w:rPr>
                <w:rFonts w:eastAsia="DengXian"/>
                <w:sz w:val="20"/>
                <w:szCs w:val="20"/>
              </w:rPr>
              <w:t>8.8</w:t>
            </w:r>
          </w:p>
        </w:tc>
        <w:tc>
          <w:tcPr>
            <w:tcW w:w="1298" w:type="dxa"/>
            <w:tcBorders>
              <w:top w:val="nil"/>
              <w:left w:val="nil"/>
              <w:bottom w:val="single" w:sz="4" w:space="0" w:color="auto"/>
              <w:right w:val="nil"/>
            </w:tcBorders>
          </w:tcPr>
          <w:p w14:paraId="7100C122" w14:textId="77777777" w:rsidR="00895020" w:rsidRPr="00694396" w:rsidRDefault="00895020" w:rsidP="004C0DA7">
            <w:pPr>
              <w:jc w:val="center"/>
              <w:rPr>
                <w:sz w:val="20"/>
                <w:szCs w:val="20"/>
              </w:rPr>
            </w:pPr>
            <w:r>
              <w:rPr>
                <w:sz w:val="20"/>
                <w:szCs w:val="20"/>
              </w:rPr>
              <w:t>61.8</w:t>
            </w:r>
            <w:r w:rsidRPr="00694396">
              <w:rPr>
                <w:sz w:val="20"/>
                <w:szCs w:val="20"/>
              </w:rPr>
              <w:t xml:space="preserve"> </w:t>
            </w:r>
            <w:r w:rsidRPr="00694396">
              <w:rPr>
                <w:rFonts w:eastAsia="DengXian"/>
                <w:sz w:val="20"/>
                <w:szCs w:val="20"/>
              </w:rPr>
              <w:t xml:space="preserve">± </w:t>
            </w:r>
            <w:r>
              <w:rPr>
                <w:rFonts w:eastAsia="DengXian"/>
                <w:sz w:val="20"/>
                <w:szCs w:val="20"/>
              </w:rPr>
              <w:t>4.2</w:t>
            </w:r>
          </w:p>
        </w:tc>
        <w:tc>
          <w:tcPr>
            <w:tcW w:w="1762" w:type="dxa"/>
            <w:tcBorders>
              <w:top w:val="nil"/>
              <w:left w:val="nil"/>
              <w:right w:val="nil"/>
            </w:tcBorders>
          </w:tcPr>
          <w:p w14:paraId="44FE31F5" w14:textId="77777777" w:rsidR="00895020" w:rsidRPr="00694396" w:rsidRDefault="00895020" w:rsidP="004C0DA7">
            <w:pPr>
              <w:jc w:val="center"/>
              <w:rPr>
                <w:sz w:val="20"/>
                <w:szCs w:val="20"/>
              </w:rPr>
            </w:pPr>
            <w:r>
              <w:rPr>
                <w:sz w:val="20"/>
                <w:szCs w:val="20"/>
              </w:rPr>
              <w:t>61.2</w:t>
            </w:r>
            <w:r w:rsidRPr="00694396">
              <w:rPr>
                <w:sz w:val="20"/>
                <w:szCs w:val="20"/>
              </w:rPr>
              <w:t xml:space="preserve"> </w:t>
            </w:r>
            <w:r w:rsidRPr="00694396">
              <w:rPr>
                <w:rFonts w:eastAsia="DengXian"/>
                <w:sz w:val="20"/>
                <w:szCs w:val="20"/>
              </w:rPr>
              <w:t xml:space="preserve">± </w:t>
            </w:r>
            <w:r>
              <w:rPr>
                <w:rFonts w:eastAsia="DengXian"/>
                <w:sz w:val="20"/>
                <w:szCs w:val="20"/>
              </w:rPr>
              <w:t>16.5</w:t>
            </w:r>
          </w:p>
        </w:tc>
        <w:tc>
          <w:tcPr>
            <w:tcW w:w="1527" w:type="dxa"/>
            <w:tcBorders>
              <w:top w:val="nil"/>
              <w:left w:val="nil"/>
              <w:right w:val="nil"/>
            </w:tcBorders>
          </w:tcPr>
          <w:p w14:paraId="66CF608A" w14:textId="77777777" w:rsidR="00895020" w:rsidRPr="00694396" w:rsidRDefault="00895020" w:rsidP="004C0DA7">
            <w:pPr>
              <w:jc w:val="center"/>
              <w:rPr>
                <w:sz w:val="20"/>
                <w:szCs w:val="20"/>
              </w:rPr>
            </w:pPr>
            <w:r>
              <w:rPr>
                <w:sz w:val="20"/>
                <w:szCs w:val="20"/>
              </w:rPr>
              <w:t xml:space="preserve">60.8 </w:t>
            </w:r>
            <w:r w:rsidRPr="00694396">
              <w:rPr>
                <w:rFonts w:eastAsia="DengXian"/>
                <w:sz w:val="20"/>
                <w:szCs w:val="20"/>
              </w:rPr>
              <w:t xml:space="preserve">± </w:t>
            </w:r>
            <w:r>
              <w:rPr>
                <w:rFonts w:eastAsia="DengXian"/>
                <w:sz w:val="20"/>
                <w:szCs w:val="20"/>
              </w:rPr>
              <w:t>6.8</w:t>
            </w:r>
          </w:p>
        </w:tc>
      </w:tr>
    </w:tbl>
    <w:p w14:paraId="64FC9788" w14:textId="77777777" w:rsidR="00895020" w:rsidRDefault="00895020" w:rsidP="00895020"/>
    <w:bookmarkEnd w:id="20"/>
    <w:p w14:paraId="1A1DB8E2" w14:textId="011423DE" w:rsidR="00734475" w:rsidRPr="00895020" w:rsidRDefault="00734475">
      <w:pPr>
        <w:rPr>
          <w:rStyle w:val="BookTitle"/>
          <w:b w:val="0"/>
          <w:bCs w:val="0"/>
          <w:i w:val="0"/>
          <w:iCs w:val="0"/>
          <w:spacing w:val="0"/>
        </w:rPr>
      </w:pPr>
      <w:r>
        <w:rPr>
          <w:rStyle w:val="BookTitle"/>
          <w:b w:val="0"/>
          <w:bCs w:val="0"/>
          <w:i w:val="0"/>
          <w:iCs w:val="0"/>
          <w:spacing w:val="0"/>
        </w:rPr>
        <w:br w:type="page"/>
      </w:r>
    </w:p>
    <w:p w14:paraId="3F95DD09" w14:textId="77777777" w:rsidR="006A1696" w:rsidRDefault="006A1696" w:rsidP="0070142F">
      <w:pPr>
        <w:pStyle w:val="Heading1"/>
        <w:rPr>
          <w:rStyle w:val="BookTitle"/>
          <w:b w:val="0"/>
          <w:bCs w:val="0"/>
          <w:i w:val="0"/>
          <w:iCs/>
          <w:spacing w:val="0"/>
        </w:rPr>
      </w:pPr>
    </w:p>
    <w:p w14:paraId="4B02383C" w14:textId="3BDB9592" w:rsidR="00F31E18" w:rsidRDefault="006F60AF" w:rsidP="0070142F">
      <w:pPr>
        <w:pStyle w:val="Heading1"/>
        <w:rPr>
          <w:rStyle w:val="BookTitle"/>
          <w:b w:val="0"/>
          <w:bCs w:val="0"/>
          <w:i w:val="0"/>
          <w:iCs/>
          <w:spacing w:val="0"/>
        </w:rPr>
      </w:pPr>
      <w:r>
        <w:drawing>
          <wp:inline distT="0" distB="0" distL="0" distR="0" wp14:anchorId="7205CE2A" wp14:editId="74945A03">
            <wp:extent cx="6764998" cy="3805311"/>
            <wp:effectExtent l="0" t="0" r="0" b="508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774258" cy="3810520"/>
                    </a:xfrm>
                    <a:prstGeom prst="rect">
                      <a:avLst/>
                    </a:prstGeom>
                  </pic:spPr>
                </pic:pic>
              </a:graphicData>
            </a:graphic>
          </wp:inline>
        </w:drawing>
      </w:r>
    </w:p>
    <w:p w14:paraId="0DD85608" w14:textId="44FFA1BE" w:rsidR="00CC1E93" w:rsidRDefault="00F31E18" w:rsidP="0070142F">
      <w:pPr>
        <w:pStyle w:val="Heading1"/>
      </w:pPr>
      <w:r>
        <w:rPr>
          <w:i/>
        </w:rPr>
        <w:t>Figure 1:</w:t>
      </w:r>
      <w:r w:rsidR="006F60AF">
        <w:t xml:space="preserve"> Site map locations of plots</w:t>
      </w:r>
      <w:r w:rsidR="001349C0">
        <w:t xml:space="preserve">. </w:t>
      </w:r>
      <w:r w:rsidR="00CC1E93">
        <w:t>Courtesy of Boulder OSMP.</w:t>
      </w:r>
    </w:p>
    <w:p w14:paraId="1985FBC8" w14:textId="77777777" w:rsidR="00CC1E93" w:rsidRDefault="00CC1E93">
      <w:pPr>
        <w:rPr>
          <w:iCs/>
          <w:noProof/>
          <w:kern w:val="36"/>
          <w:sz w:val="22"/>
          <w:szCs w:val="22"/>
          <w:shd w:val="clear" w:color="auto" w:fill="FFFFFF"/>
        </w:rPr>
      </w:pPr>
      <w:r>
        <w:br w:type="page"/>
      </w:r>
    </w:p>
    <w:p w14:paraId="0E641C35" w14:textId="77777777" w:rsidR="00B73320" w:rsidRPr="006F60AF" w:rsidRDefault="00B73320" w:rsidP="0070142F">
      <w:pPr>
        <w:pStyle w:val="Heading1"/>
      </w:pPr>
    </w:p>
    <w:p w14:paraId="4234F7CA" w14:textId="41137C47" w:rsidR="00B73320" w:rsidRDefault="006D7C45" w:rsidP="0070142F">
      <w:pPr>
        <w:pStyle w:val="Heading1"/>
        <w:rPr>
          <w:rStyle w:val="BookTitle"/>
          <w:b w:val="0"/>
          <w:bCs w:val="0"/>
          <w:i w:val="0"/>
          <w:iCs/>
          <w:spacing w:val="0"/>
        </w:rPr>
      </w:pPr>
      <w:r>
        <w:drawing>
          <wp:inline distT="0" distB="0" distL="0" distR="0" wp14:anchorId="2393916D" wp14:editId="2F2E56EE">
            <wp:extent cx="6753100" cy="3974123"/>
            <wp:effectExtent l="0" t="0" r="0" b="7620"/>
            <wp:docPr id="20" name="Picture 20"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electronics&#10;&#10;Description automatically generated"/>
                    <pic:cNvPicPr/>
                  </pic:nvPicPr>
                  <pic:blipFill rotWithShape="1">
                    <a:blip r:embed="rId13">
                      <a:extLst>
                        <a:ext uri="{28A0092B-C50C-407E-A947-70E740481C1C}">
                          <a14:useLocalDpi xmlns:a14="http://schemas.microsoft.com/office/drawing/2010/main" val="0"/>
                        </a:ext>
                      </a:extLst>
                    </a:blip>
                    <a:srcRect l="1296" r="3120"/>
                    <a:stretch/>
                  </pic:blipFill>
                  <pic:spPr bwMode="auto">
                    <a:xfrm>
                      <a:off x="0" y="0"/>
                      <a:ext cx="6804287" cy="4004246"/>
                    </a:xfrm>
                    <a:prstGeom prst="rect">
                      <a:avLst/>
                    </a:prstGeom>
                    <a:ln>
                      <a:noFill/>
                    </a:ln>
                    <a:extLst>
                      <a:ext uri="{53640926-AAD7-44D8-BBD7-CCE9431645EC}">
                        <a14:shadowObscured xmlns:a14="http://schemas.microsoft.com/office/drawing/2010/main"/>
                      </a:ext>
                    </a:extLst>
                  </pic:spPr>
                </pic:pic>
              </a:graphicData>
            </a:graphic>
          </wp:inline>
        </w:drawing>
      </w:r>
    </w:p>
    <w:p w14:paraId="17896652" w14:textId="52BF052A" w:rsidR="00B73320" w:rsidRPr="0095300F" w:rsidRDefault="00B73320" w:rsidP="0070142F">
      <w:pPr>
        <w:pStyle w:val="Heading1"/>
        <w:rPr>
          <w:rStyle w:val="BookTitle"/>
          <w:b w:val="0"/>
          <w:bCs w:val="0"/>
          <w:i w:val="0"/>
          <w:iCs/>
          <w:spacing w:val="0"/>
        </w:rPr>
      </w:pPr>
      <w:r w:rsidRPr="00CC1E93">
        <w:rPr>
          <w:rStyle w:val="BookTitle"/>
          <w:b w:val="0"/>
          <w:bCs w:val="0"/>
          <w:spacing w:val="0"/>
        </w:rPr>
        <w:t xml:space="preserve">Figure </w:t>
      </w:r>
      <w:r w:rsidR="00AF6AD0" w:rsidRPr="00CC1E93">
        <w:rPr>
          <w:rStyle w:val="BookTitle"/>
          <w:b w:val="0"/>
          <w:bCs w:val="0"/>
          <w:spacing w:val="0"/>
        </w:rPr>
        <w:t>2</w:t>
      </w:r>
      <w:r w:rsidRPr="00CC1E93">
        <w:rPr>
          <w:rStyle w:val="BookTitle"/>
          <w:b w:val="0"/>
          <w:bCs w:val="0"/>
          <w:spacing w:val="0"/>
        </w:rPr>
        <w:t>:</w:t>
      </w:r>
      <w:r>
        <w:rPr>
          <w:rStyle w:val="BookTitle"/>
          <w:b w:val="0"/>
          <w:bCs w:val="0"/>
          <w:i w:val="0"/>
          <w:iCs/>
          <w:spacing w:val="0"/>
        </w:rPr>
        <w:t xml:space="preserve"> Total percent cover for different vegetation types: </w:t>
      </w:r>
      <w:r w:rsidR="00CC1E93">
        <w:rPr>
          <w:rStyle w:val="BookTitle"/>
          <w:b w:val="0"/>
          <w:bCs w:val="0"/>
          <w:spacing w:val="0"/>
        </w:rPr>
        <w:t>A. elatius</w:t>
      </w:r>
      <w:r>
        <w:rPr>
          <w:rStyle w:val="BookTitle"/>
          <w:b w:val="0"/>
          <w:bCs w:val="0"/>
          <w:i w:val="0"/>
          <w:iCs/>
          <w:spacing w:val="0"/>
        </w:rPr>
        <w:t xml:space="preserve">, </w:t>
      </w:r>
      <w:r w:rsidR="00CC1E93">
        <w:rPr>
          <w:rStyle w:val="BookTitle"/>
          <w:b w:val="0"/>
          <w:bCs w:val="0"/>
          <w:i w:val="0"/>
          <w:iCs/>
          <w:spacing w:val="0"/>
        </w:rPr>
        <w:t>Non-</w:t>
      </w:r>
      <w:r w:rsidR="00CC1E93">
        <w:rPr>
          <w:rStyle w:val="BookTitle"/>
          <w:b w:val="0"/>
          <w:bCs w:val="0"/>
          <w:spacing w:val="0"/>
        </w:rPr>
        <w:t>A. elatius</w:t>
      </w:r>
      <w:r>
        <w:rPr>
          <w:rStyle w:val="BookTitle"/>
          <w:b w:val="0"/>
          <w:bCs w:val="0"/>
          <w:i w:val="0"/>
          <w:iCs/>
          <w:spacing w:val="0"/>
        </w:rPr>
        <w:t xml:space="preserve">, and Thatch. </w:t>
      </w:r>
      <w:r w:rsidR="0095300F">
        <w:rPr>
          <w:rStyle w:val="BookTitle"/>
          <w:b w:val="0"/>
          <w:bCs w:val="0"/>
          <w:i w:val="0"/>
          <w:iCs/>
          <w:spacing w:val="0"/>
        </w:rPr>
        <w:t>Note: Due to difficulty in visual</w:t>
      </w:r>
      <w:r w:rsidR="00F77539">
        <w:rPr>
          <w:rStyle w:val="BookTitle"/>
          <w:b w:val="0"/>
          <w:bCs w:val="0"/>
          <w:i w:val="0"/>
          <w:iCs/>
          <w:spacing w:val="0"/>
        </w:rPr>
        <w:t>ly</w:t>
      </w:r>
      <w:r w:rsidR="0095300F">
        <w:rPr>
          <w:rStyle w:val="BookTitle"/>
          <w:b w:val="0"/>
          <w:bCs w:val="0"/>
          <w:i w:val="0"/>
          <w:iCs/>
          <w:spacing w:val="0"/>
        </w:rPr>
        <w:t xml:space="preserve"> separating thatch, litter, and bareground, thatch represents all of the above rather than just thatch..</w:t>
      </w:r>
    </w:p>
    <w:p w14:paraId="038D51B6" w14:textId="7CB347C9" w:rsidR="00B47E1B" w:rsidRDefault="00B47E1B" w:rsidP="0070142F">
      <w:pPr>
        <w:pStyle w:val="Heading1"/>
        <w:rPr>
          <w:rStyle w:val="BookTitle"/>
          <w:b w:val="0"/>
          <w:bCs w:val="0"/>
          <w:i w:val="0"/>
          <w:iCs/>
          <w:spacing w:val="0"/>
        </w:rPr>
      </w:pPr>
    </w:p>
    <w:p w14:paraId="04D5E86D" w14:textId="7B7684B7" w:rsidR="00CC1E93" w:rsidRDefault="00CC1E93">
      <w:pPr>
        <w:rPr>
          <w:iCs/>
          <w:noProof/>
          <w:kern w:val="36"/>
          <w:sz w:val="22"/>
          <w:szCs w:val="22"/>
          <w:shd w:val="clear" w:color="auto" w:fill="FFFFFF"/>
        </w:rPr>
      </w:pPr>
      <w:r>
        <w:br w:type="page"/>
      </w:r>
    </w:p>
    <w:p w14:paraId="0CCE6448" w14:textId="5D8600A8" w:rsidR="00B47E1B" w:rsidRDefault="00155E29" w:rsidP="0070142F">
      <w:pPr>
        <w:pStyle w:val="Heading1"/>
        <w:rPr>
          <w:rStyle w:val="BookTitle"/>
          <w:b w:val="0"/>
          <w:bCs w:val="0"/>
          <w:i w:val="0"/>
          <w:iCs/>
          <w:spacing w:val="0"/>
        </w:rPr>
      </w:pPr>
      <w:r>
        <w:lastRenderedPageBreak/>
        <w:drawing>
          <wp:inline distT="0" distB="0" distL="0" distR="0" wp14:anchorId="78D40A64" wp14:editId="63BC6559">
            <wp:extent cx="6718266" cy="4114800"/>
            <wp:effectExtent l="0" t="0" r="0"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pic:nvPicPr>
                  <pic:blipFill rotWithShape="1">
                    <a:blip r:embed="rId14">
                      <a:extLst>
                        <a:ext uri="{28A0092B-C50C-407E-A947-70E740481C1C}">
                          <a14:useLocalDpi xmlns:a14="http://schemas.microsoft.com/office/drawing/2010/main" val="0"/>
                        </a:ext>
                      </a:extLst>
                    </a:blip>
                    <a:srcRect l="3787" r="4373"/>
                    <a:stretch/>
                  </pic:blipFill>
                  <pic:spPr bwMode="auto">
                    <a:xfrm>
                      <a:off x="0" y="0"/>
                      <a:ext cx="6734959" cy="4125024"/>
                    </a:xfrm>
                    <a:prstGeom prst="rect">
                      <a:avLst/>
                    </a:prstGeom>
                    <a:ln>
                      <a:noFill/>
                    </a:ln>
                    <a:extLst>
                      <a:ext uri="{53640926-AAD7-44D8-BBD7-CCE9431645EC}">
                        <a14:shadowObscured xmlns:a14="http://schemas.microsoft.com/office/drawing/2010/main"/>
                      </a:ext>
                    </a:extLst>
                  </pic:spPr>
                </pic:pic>
              </a:graphicData>
            </a:graphic>
          </wp:inline>
        </w:drawing>
      </w:r>
    </w:p>
    <w:p w14:paraId="2D97EB8B" w14:textId="3527400A" w:rsidR="00BE2BDB" w:rsidRDefault="00B47E1B" w:rsidP="0070142F">
      <w:pPr>
        <w:pStyle w:val="Heading1"/>
        <w:rPr>
          <w:rFonts w:eastAsia="DengXian"/>
        </w:rPr>
      </w:pPr>
      <w:r>
        <w:rPr>
          <w:rStyle w:val="BookTitle"/>
          <w:b w:val="0"/>
          <w:bCs w:val="0"/>
          <w:i w:val="0"/>
          <w:iCs/>
          <w:spacing w:val="0"/>
        </w:rPr>
        <w:t xml:space="preserve">Figure </w:t>
      </w:r>
      <w:r w:rsidR="00AF6AD0">
        <w:rPr>
          <w:rStyle w:val="BookTitle"/>
          <w:b w:val="0"/>
          <w:bCs w:val="0"/>
          <w:i w:val="0"/>
          <w:iCs/>
          <w:spacing w:val="0"/>
        </w:rPr>
        <w:t>3</w:t>
      </w:r>
      <w:r>
        <w:rPr>
          <w:rStyle w:val="BookTitle"/>
          <w:b w:val="0"/>
          <w:bCs w:val="0"/>
          <w:i w:val="0"/>
          <w:iCs/>
          <w:spacing w:val="0"/>
        </w:rPr>
        <w:t xml:space="preserve">: </w:t>
      </w:r>
      <w:r w:rsidR="0095300F">
        <w:rPr>
          <w:rStyle w:val="BookTitle"/>
          <w:b w:val="0"/>
          <w:bCs w:val="0"/>
          <w:i w:val="0"/>
          <w:iCs/>
          <w:spacing w:val="0"/>
        </w:rPr>
        <w:t>Mean (</w:t>
      </w:r>
      <w:r w:rsidR="0095300F" w:rsidRPr="001D000B">
        <w:rPr>
          <w:rFonts w:eastAsia="DengXian"/>
        </w:rPr>
        <w:t>± SD</w:t>
      </w:r>
      <w:r w:rsidR="0095300F">
        <w:rPr>
          <w:rFonts w:eastAsia="DengXian"/>
        </w:rPr>
        <w:t>) aboveground thatch</w:t>
      </w:r>
      <w:r w:rsidR="008A4239">
        <w:rPr>
          <w:rFonts w:eastAsia="DengXian"/>
        </w:rPr>
        <w:t xml:space="preserve"> and </w:t>
      </w:r>
      <w:r w:rsidR="0095300F">
        <w:rPr>
          <w:rFonts w:eastAsia="DengXian"/>
        </w:rPr>
        <w:t>litter biomass across different management trea</w:t>
      </w:r>
      <w:r w:rsidR="00BE2BDB">
        <w:rPr>
          <w:rFonts w:eastAsia="DengXian"/>
        </w:rPr>
        <w:t>t</w:t>
      </w:r>
      <w:r w:rsidR="0095300F">
        <w:rPr>
          <w:rFonts w:eastAsia="DengXian"/>
        </w:rPr>
        <w:t>ments</w:t>
      </w:r>
      <w:r w:rsidR="00BE2BDB">
        <w:rPr>
          <w:rFonts w:eastAsia="DengXian"/>
        </w:rPr>
        <w:t xml:space="preserve"> in summer</w:t>
      </w:r>
      <w:r w:rsidR="00CC1E93">
        <w:rPr>
          <w:rFonts w:eastAsia="DengXian"/>
        </w:rPr>
        <w:t xml:space="preserve"> </w:t>
      </w:r>
      <w:r w:rsidR="00BE2BDB">
        <w:rPr>
          <w:rFonts w:eastAsia="DengXian"/>
        </w:rPr>
        <w:t xml:space="preserve">and </w:t>
      </w:r>
      <w:r w:rsidR="00ED4D63">
        <w:rPr>
          <w:rFonts w:eastAsia="DengXian"/>
        </w:rPr>
        <w:t>autumn</w:t>
      </w:r>
      <w:r w:rsidR="00BE2BDB">
        <w:rPr>
          <w:rFonts w:eastAsia="DengXian"/>
        </w:rPr>
        <w:t xml:space="preserve"> 2021. </w:t>
      </w:r>
      <w:r w:rsidR="001D7A10">
        <w:rPr>
          <w:rFonts w:eastAsia="DengXian"/>
        </w:rPr>
        <w:t>The letters indicate statistical significance between treatment types (</w:t>
      </w:r>
      <w:r w:rsidR="005E2449">
        <w:rPr>
          <w:rFonts w:eastAsia="DengXian"/>
        </w:rPr>
        <w:t>p</w:t>
      </w:r>
      <w:r w:rsidR="001D7A10">
        <w:rPr>
          <w:rFonts w:eastAsia="DengXian"/>
        </w:rPr>
        <w:t xml:space="preserve"> &lt; 0.05)</w:t>
      </w:r>
      <w:r w:rsidR="00145FDD">
        <w:rPr>
          <w:rFonts w:eastAsia="DengXian"/>
        </w:rPr>
        <w:t>. No stati</w:t>
      </w:r>
      <w:r w:rsidR="002F1406">
        <w:rPr>
          <w:rFonts w:eastAsia="DengXian"/>
        </w:rPr>
        <w:t>st</w:t>
      </w:r>
      <w:r w:rsidR="00145FDD">
        <w:rPr>
          <w:rFonts w:eastAsia="DengXian"/>
        </w:rPr>
        <w:t xml:space="preserve">ical significance was found between summer and </w:t>
      </w:r>
      <w:r w:rsidR="00ED4D63">
        <w:rPr>
          <w:rFonts w:eastAsia="DengXian"/>
        </w:rPr>
        <w:t>autumn</w:t>
      </w:r>
      <w:r w:rsidR="002F1406">
        <w:rPr>
          <w:rFonts w:eastAsia="DengXian"/>
        </w:rPr>
        <w:t xml:space="preserve"> sampling seasons</w:t>
      </w:r>
      <w:r w:rsidR="00145FDD">
        <w:rPr>
          <w:rFonts w:eastAsia="DengXian"/>
        </w:rPr>
        <w:t xml:space="preserve"> (</w:t>
      </w:r>
      <w:r w:rsidR="005E2449">
        <w:rPr>
          <w:rFonts w:eastAsia="DengXian"/>
        </w:rPr>
        <w:t>p</w:t>
      </w:r>
      <w:r w:rsidR="00145FDD">
        <w:rPr>
          <w:rFonts w:eastAsia="DengXian"/>
        </w:rPr>
        <w:t xml:space="preserve"> &gt; 0.05)</w:t>
      </w:r>
      <w:r w:rsidR="002F1406">
        <w:rPr>
          <w:rFonts w:eastAsia="DengXian"/>
        </w:rPr>
        <w:t>.</w:t>
      </w:r>
    </w:p>
    <w:p w14:paraId="3B6E7FBC" w14:textId="77777777" w:rsidR="00BE2BDB" w:rsidRDefault="00BE2BDB">
      <w:pPr>
        <w:rPr>
          <w:rFonts w:eastAsia="DengXian"/>
          <w:iCs/>
          <w:noProof/>
          <w:kern w:val="36"/>
          <w:shd w:val="clear" w:color="auto" w:fill="FFFFFF"/>
        </w:rPr>
      </w:pPr>
      <w:r>
        <w:rPr>
          <w:rFonts w:eastAsia="DengXian"/>
        </w:rPr>
        <w:br w:type="page"/>
      </w:r>
    </w:p>
    <w:p w14:paraId="064636EF" w14:textId="1C4B4908" w:rsidR="002A58E8" w:rsidRDefault="00D55F0D" w:rsidP="0070142F">
      <w:pPr>
        <w:pStyle w:val="Heading1"/>
        <w:rPr>
          <w:rStyle w:val="BookTitle"/>
          <w:b w:val="0"/>
          <w:bCs w:val="0"/>
          <w:i w:val="0"/>
          <w:iCs/>
          <w:spacing w:val="0"/>
        </w:rPr>
      </w:pPr>
      <w:r>
        <w:lastRenderedPageBreak/>
        <w:drawing>
          <wp:inline distT="0" distB="0" distL="0" distR="0" wp14:anchorId="0F3D7041" wp14:editId="5D2C33C5">
            <wp:extent cx="6773594" cy="4517177"/>
            <wp:effectExtent l="0" t="0" r="8255"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93205" cy="4530255"/>
                    </a:xfrm>
                    <a:prstGeom prst="rect">
                      <a:avLst/>
                    </a:prstGeom>
                  </pic:spPr>
                </pic:pic>
              </a:graphicData>
            </a:graphic>
          </wp:inline>
        </w:drawing>
      </w:r>
    </w:p>
    <w:p w14:paraId="5E89378C" w14:textId="1FEFA8DE" w:rsidR="00BE2BDB" w:rsidRDefault="00BE2BDB">
      <w:pPr>
        <w:rPr>
          <w:rFonts w:eastAsia="DengXian"/>
        </w:rPr>
      </w:pPr>
      <w:r>
        <w:rPr>
          <w:rStyle w:val="BookTitle"/>
          <w:b w:val="0"/>
          <w:bCs w:val="0"/>
          <w:i w:val="0"/>
          <w:iCs w:val="0"/>
          <w:spacing w:val="0"/>
        </w:rPr>
        <w:t xml:space="preserve">Figure </w:t>
      </w:r>
      <w:r w:rsidR="00AF6AD0">
        <w:rPr>
          <w:rStyle w:val="BookTitle"/>
          <w:b w:val="0"/>
          <w:bCs w:val="0"/>
          <w:i w:val="0"/>
          <w:iCs w:val="0"/>
          <w:spacing w:val="0"/>
        </w:rPr>
        <w:t>4</w:t>
      </w:r>
      <w:r>
        <w:rPr>
          <w:rStyle w:val="BookTitle"/>
          <w:b w:val="0"/>
          <w:bCs w:val="0"/>
          <w:i w:val="0"/>
          <w:iCs w:val="0"/>
          <w:spacing w:val="0"/>
        </w:rPr>
        <w:t>: Mean (</w:t>
      </w:r>
      <w:r w:rsidRPr="001D000B">
        <w:rPr>
          <w:rFonts w:eastAsia="DengXian"/>
        </w:rPr>
        <w:t>± SD</w:t>
      </w:r>
      <w:r>
        <w:rPr>
          <w:rFonts w:eastAsia="DengXian"/>
        </w:rPr>
        <w:t xml:space="preserve">) aboveground </w:t>
      </w:r>
      <w:r w:rsidR="00D55F0D">
        <w:rPr>
          <w:rFonts w:eastAsia="DengXian"/>
          <w:i/>
          <w:iCs/>
        </w:rPr>
        <w:t xml:space="preserve">A. </w:t>
      </w:r>
      <w:proofErr w:type="spellStart"/>
      <w:r w:rsidR="00D55F0D">
        <w:rPr>
          <w:rFonts w:eastAsia="DengXian"/>
          <w:i/>
          <w:iCs/>
        </w:rPr>
        <w:t>elatius</w:t>
      </w:r>
      <w:proofErr w:type="spellEnd"/>
      <w:r>
        <w:rPr>
          <w:rFonts w:eastAsia="DengXian"/>
        </w:rPr>
        <w:t xml:space="preserve"> biomass across different management treatments in summer and </w:t>
      </w:r>
      <w:r w:rsidR="006D7C45">
        <w:rPr>
          <w:rFonts w:eastAsia="DengXian"/>
        </w:rPr>
        <w:t>autumn</w:t>
      </w:r>
      <w:r>
        <w:rPr>
          <w:rFonts w:eastAsia="DengXian"/>
        </w:rPr>
        <w:t xml:space="preserve"> 2021. </w:t>
      </w:r>
      <w:r w:rsidR="001D7A10">
        <w:rPr>
          <w:rFonts w:eastAsia="DengXian"/>
        </w:rPr>
        <w:t>No significance was found across</w:t>
      </w:r>
      <w:r w:rsidR="002F71E9">
        <w:rPr>
          <w:rFonts w:eastAsia="DengXian"/>
        </w:rPr>
        <w:t xml:space="preserve"> treatment</w:t>
      </w:r>
      <w:r w:rsidR="001D7A10">
        <w:rPr>
          <w:rFonts w:eastAsia="DengXian"/>
        </w:rPr>
        <w:t xml:space="preserve"> groups </w:t>
      </w:r>
      <w:r w:rsidR="00EF6777">
        <w:rPr>
          <w:rFonts w:eastAsia="DengXian"/>
        </w:rPr>
        <w:t>or</w:t>
      </w:r>
      <w:r w:rsidR="001D7A10">
        <w:rPr>
          <w:rFonts w:eastAsia="DengXian"/>
        </w:rPr>
        <w:t xml:space="preserve"> within the different sampling season</w:t>
      </w:r>
      <w:r w:rsidR="00EF6777">
        <w:rPr>
          <w:rFonts w:eastAsia="DengXian"/>
        </w:rPr>
        <w:t>s</w:t>
      </w:r>
      <w:r w:rsidR="001D7A10">
        <w:rPr>
          <w:rFonts w:eastAsia="DengXian"/>
        </w:rPr>
        <w:t xml:space="preserve"> (</w:t>
      </w:r>
      <w:r w:rsidR="005E2449">
        <w:rPr>
          <w:rFonts w:eastAsia="DengXian"/>
        </w:rPr>
        <w:t>p</w:t>
      </w:r>
      <w:r w:rsidR="001D7A10">
        <w:rPr>
          <w:rFonts w:eastAsia="DengXian"/>
        </w:rPr>
        <w:t xml:space="preserve"> &gt; 0.05). </w:t>
      </w:r>
    </w:p>
    <w:p w14:paraId="0F09B7A1" w14:textId="77777777" w:rsidR="00BE2BDB" w:rsidRDefault="00BE2BDB">
      <w:pPr>
        <w:rPr>
          <w:rFonts w:eastAsia="DengXian"/>
        </w:rPr>
      </w:pPr>
      <w:r>
        <w:rPr>
          <w:rFonts w:eastAsia="DengXian"/>
        </w:rPr>
        <w:br w:type="page"/>
      </w:r>
    </w:p>
    <w:p w14:paraId="1AECCF86" w14:textId="1FAE1AE4" w:rsidR="00BE2BDB" w:rsidRDefault="00262392">
      <w:pPr>
        <w:rPr>
          <w:rStyle w:val="BookTitle"/>
          <w:b w:val="0"/>
          <w:bCs w:val="0"/>
          <w:i w:val="0"/>
          <w:iCs w:val="0"/>
          <w:spacing w:val="0"/>
        </w:rPr>
      </w:pPr>
      <w:r>
        <w:rPr>
          <w:noProof/>
        </w:rPr>
        <w:lastRenderedPageBreak/>
        <w:drawing>
          <wp:inline distT="0" distB="0" distL="0" distR="0" wp14:anchorId="754A6E0C" wp14:editId="1997A5E9">
            <wp:extent cx="6589512" cy="4768948"/>
            <wp:effectExtent l="0" t="0" r="1905" b="0"/>
            <wp:docPr id="19" name="Picture 1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ox and whiske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607174" cy="4781730"/>
                    </a:xfrm>
                    <a:prstGeom prst="rect">
                      <a:avLst/>
                    </a:prstGeom>
                  </pic:spPr>
                </pic:pic>
              </a:graphicData>
            </a:graphic>
          </wp:inline>
        </w:drawing>
      </w:r>
    </w:p>
    <w:p w14:paraId="319E9762" w14:textId="0C910824" w:rsidR="00BE2BDB" w:rsidRDefault="00BE2BDB">
      <w:pPr>
        <w:rPr>
          <w:rFonts w:eastAsia="DengXian"/>
        </w:rPr>
      </w:pPr>
      <w:r>
        <w:rPr>
          <w:rStyle w:val="BookTitle"/>
          <w:b w:val="0"/>
          <w:bCs w:val="0"/>
          <w:i w:val="0"/>
          <w:iCs w:val="0"/>
          <w:spacing w:val="0"/>
        </w:rPr>
        <w:t xml:space="preserve">Figure </w:t>
      </w:r>
      <w:r w:rsidR="00AF6AD0">
        <w:rPr>
          <w:rStyle w:val="BookTitle"/>
          <w:b w:val="0"/>
          <w:bCs w:val="0"/>
          <w:i w:val="0"/>
          <w:iCs w:val="0"/>
          <w:spacing w:val="0"/>
        </w:rPr>
        <w:t>5</w:t>
      </w:r>
      <w:r>
        <w:rPr>
          <w:rStyle w:val="BookTitle"/>
          <w:b w:val="0"/>
          <w:bCs w:val="0"/>
          <w:i w:val="0"/>
          <w:iCs w:val="0"/>
          <w:spacing w:val="0"/>
        </w:rPr>
        <w:t>: Mean (</w:t>
      </w:r>
      <w:r w:rsidRPr="001D000B">
        <w:rPr>
          <w:rFonts w:eastAsia="DengXian"/>
        </w:rPr>
        <w:t>± SD</w:t>
      </w:r>
      <w:r>
        <w:rPr>
          <w:rFonts w:eastAsia="DengXian"/>
        </w:rPr>
        <w:t xml:space="preserve">) net N mineralization rates across treatments for </w:t>
      </w:r>
      <w:r w:rsidR="006D7C45">
        <w:rPr>
          <w:rFonts w:eastAsia="DengXian"/>
        </w:rPr>
        <w:t>s</w:t>
      </w:r>
      <w:r>
        <w:rPr>
          <w:rFonts w:eastAsia="DengXian"/>
        </w:rPr>
        <w:t>u</w:t>
      </w:r>
      <w:r w:rsidR="00D55F0D">
        <w:rPr>
          <w:rFonts w:eastAsia="DengXian"/>
        </w:rPr>
        <w:t>mmer</w:t>
      </w:r>
      <w:r>
        <w:rPr>
          <w:rFonts w:eastAsia="DengXian"/>
        </w:rPr>
        <w:t xml:space="preserve"> and </w:t>
      </w:r>
      <w:r w:rsidR="006D7C45">
        <w:rPr>
          <w:rFonts w:eastAsia="DengXian"/>
        </w:rPr>
        <w:t>autumn</w:t>
      </w:r>
      <w:r>
        <w:rPr>
          <w:rFonts w:eastAsia="DengXian"/>
        </w:rPr>
        <w:t xml:space="preserve"> 2021. </w:t>
      </w:r>
      <w:r w:rsidR="00863EAC">
        <w:rPr>
          <w:rFonts w:eastAsia="DengXian"/>
        </w:rPr>
        <w:t>No statistical significance was found across the different treatments within each sampling season (p &gt; 0.05)</w:t>
      </w:r>
    </w:p>
    <w:p w14:paraId="3EDE6FF0" w14:textId="77777777" w:rsidR="00BE2BDB" w:rsidRDefault="00BE2BDB">
      <w:pPr>
        <w:rPr>
          <w:rFonts w:eastAsia="DengXian"/>
        </w:rPr>
      </w:pPr>
      <w:r>
        <w:rPr>
          <w:rFonts w:eastAsia="DengXian"/>
        </w:rPr>
        <w:br w:type="page"/>
      </w:r>
    </w:p>
    <w:p w14:paraId="0B2CE165" w14:textId="2D561FAE" w:rsidR="00BE2BDB" w:rsidRDefault="006D7C45">
      <w:pPr>
        <w:rPr>
          <w:rStyle w:val="BookTitle"/>
          <w:b w:val="0"/>
          <w:bCs w:val="0"/>
          <w:i w:val="0"/>
          <w:iCs w:val="0"/>
          <w:spacing w:val="0"/>
        </w:rPr>
      </w:pPr>
      <w:r>
        <w:rPr>
          <w:noProof/>
        </w:rPr>
        <w:lastRenderedPageBreak/>
        <w:drawing>
          <wp:inline distT="0" distB="0" distL="0" distR="0" wp14:anchorId="5C0A2316" wp14:editId="643FDC5D">
            <wp:extent cx="6680105" cy="4726745"/>
            <wp:effectExtent l="0" t="0" r="6985" b="0"/>
            <wp:docPr id="21" name="Picture 2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690454" cy="4734068"/>
                    </a:xfrm>
                    <a:prstGeom prst="rect">
                      <a:avLst/>
                    </a:prstGeom>
                  </pic:spPr>
                </pic:pic>
              </a:graphicData>
            </a:graphic>
          </wp:inline>
        </w:drawing>
      </w:r>
    </w:p>
    <w:p w14:paraId="53CF99E9" w14:textId="2A7787A5" w:rsidR="00BE2BDB" w:rsidRDefault="00BE2BDB" w:rsidP="00BE2BDB">
      <w:pPr>
        <w:rPr>
          <w:rFonts w:eastAsia="DengXian"/>
        </w:rPr>
      </w:pPr>
      <w:r>
        <w:rPr>
          <w:rStyle w:val="BookTitle"/>
          <w:b w:val="0"/>
          <w:bCs w:val="0"/>
          <w:i w:val="0"/>
          <w:iCs w:val="0"/>
          <w:spacing w:val="0"/>
        </w:rPr>
        <w:t xml:space="preserve">Figure </w:t>
      </w:r>
      <w:r w:rsidR="00AF6AD0">
        <w:rPr>
          <w:rStyle w:val="BookTitle"/>
          <w:b w:val="0"/>
          <w:bCs w:val="0"/>
          <w:i w:val="0"/>
          <w:iCs w:val="0"/>
          <w:spacing w:val="0"/>
        </w:rPr>
        <w:t>6</w:t>
      </w:r>
      <w:r>
        <w:rPr>
          <w:rStyle w:val="BookTitle"/>
          <w:b w:val="0"/>
          <w:bCs w:val="0"/>
          <w:i w:val="0"/>
          <w:iCs w:val="0"/>
          <w:spacing w:val="0"/>
        </w:rPr>
        <w:t>: Mean (</w:t>
      </w:r>
      <w:r w:rsidRPr="001D000B">
        <w:rPr>
          <w:rFonts w:eastAsia="DengXian"/>
        </w:rPr>
        <w:t>± SD</w:t>
      </w:r>
      <w:r>
        <w:rPr>
          <w:rFonts w:eastAsia="DengXian"/>
        </w:rPr>
        <w:t xml:space="preserve">) net N nitrification rates across treatments for </w:t>
      </w:r>
      <w:r w:rsidR="006D7C45">
        <w:rPr>
          <w:rFonts w:eastAsia="DengXian"/>
        </w:rPr>
        <w:t>summer</w:t>
      </w:r>
      <w:r>
        <w:rPr>
          <w:rFonts w:eastAsia="DengXian"/>
        </w:rPr>
        <w:t xml:space="preserve"> and </w:t>
      </w:r>
      <w:r w:rsidR="006D7C45">
        <w:rPr>
          <w:rFonts w:eastAsia="DengXian"/>
        </w:rPr>
        <w:t xml:space="preserve">autumn </w:t>
      </w:r>
      <w:r>
        <w:rPr>
          <w:rFonts w:eastAsia="DengXian"/>
        </w:rPr>
        <w:t>2021.</w:t>
      </w:r>
      <w:r w:rsidR="00DC0817">
        <w:rPr>
          <w:rFonts w:eastAsia="DengXian"/>
        </w:rPr>
        <w:t xml:space="preserve"> No </w:t>
      </w:r>
      <w:r w:rsidR="00EF6777">
        <w:rPr>
          <w:rFonts w:eastAsia="DengXian"/>
        </w:rPr>
        <w:t>significant difference</w:t>
      </w:r>
      <w:r w:rsidR="00DC0817">
        <w:rPr>
          <w:rFonts w:eastAsia="DengXian"/>
        </w:rPr>
        <w:t xml:space="preserve"> was found across the different treatments within each sampling season (p &gt; 0.05)</w:t>
      </w:r>
    </w:p>
    <w:p w14:paraId="30406D48" w14:textId="77777777" w:rsidR="00BE2BDB" w:rsidRDefault="00BE2BDB">
      <w:pPr>
        <w:rPr>
          <w:rFonts w:eastAsia="DengXian"/>
        </w:rPr>
      </w:pPr>
      <w:r>
        <w:rPr>
          <w:rFonts w:eastAsia="DengXian"/>
        </w:rPr>
        <w:br w:type="page"/>
      </w:r>
    </w:p>
    <w:p w14:paraId="577B8DA7" w14:textId="79E16812" w:rsidR="00BE2BDB" w:rsidRDefault="00EF6777" w:rsidP="00BE2BDB">
      <w:pPr>
        <w:rPr>
          <w:rFonts w:eastAsia="DengXian"/>
        </w:rPr>
      </w:pPr>
      <w:r>
        <w:rPr>
          <w:rFonts w:eastAsia="DengXian"/>
          <w:noProof/>
        </w:rPr>
        <w:lastRenderedPageBreak/>
        <w:drawing>
          <wp:inline distT="0" distB="0" distL="0" distR="0" wp14:anchorId="576272A6" wp14:editId="50E70C63">
            <wp:extent cx="6745458" cy="4631737"/>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761374" cy="4642666"/>
                    </a:xfrm>
                    <a:prstGeom prst="rect">
                      <a:avLst/>
                    </a:prstGeom>
                  </pic:spPr>
                </pic:pic>
              </a:graphicData>
            </a:graphic>
          </wp:inline>
        </w:drawing>
      </w:r>
    </w:p>
    <w:p w14:paraId="3D73A178" w14:textId="0BD9D340" w:rsidR="00C642E6" w:rsidRDefault="00BE2BDB" w:rsidP="00C642E6">
      <w:pPr>
        <w:rPr>
          <w:rFonts w:eastAsia="DengXian"/>
        </w:rPr>
      </w:pPr>
      <w:r>
        <w:rPr>
          <w:rFonts w:eastAsia="DengXian"/>
        </w:rPr>
        <w:t xml:space="preserve">Figure </w:t>
      </w:r>
      <w:r w:rsidR="00AF6AD0">
        <w:rPr>
          <w:rFonts w:eastAsia="DengXian"/>
        </w:rPr>
        <w:t>7</w:t>
      </w:r>
      <w:r>
        <w:rPr>
          <w:rFonts w:eastAsia="DengXian"/>
        </w:rPr>
        <w:t>:</w:t>
      </w:r>
      <w:r w:rsidR="00C642E6">
        <w:rPr>
          <w:rStyle w:val="BookTitle"/>
          <w:b w:val="0"/>
          <w:bCs w:val="0"/>
          <w:i w:val="0"/>
          <w:iCs w:val="0"/>
          <w:spacing w:val="0"/>
        </w:rPr>
        <w:t xml:space="preserve"> Mean (</w:t>
      </w:r>
      <w:r w:rsidR="00C642E6" w:rsidRPr="001D000B">
        <w:rPr>
          <w:rFonts w:eastAsia="DengXian"/>
        </w:rPr>
        <w:t>± SD</w:t>
      </w:r>
      <w:r w:rsidR="00C642E6">
        <w:rPr>
          <w:rFonts w:eastAsia="DengXian"/>
        </w:rPr>
        <w:t xml:space="preserve">) ammonium pools across treatments for </w:t>
      </w:r>
      <w:r w:rsidR="006D7C45">
        <w:rPr>
          <w:rFonts w:eastAsia="DengXian"/>
        </w:rPr>
        <w:t>summer</w:t>
      </w:r>
      <w:r w:rsidR="00C642E6">
        <w:rPr>
          <w:rFonts w:eastAsia="DengXian"/>
        </w:rPr>
        <w:t xml:space="preserve"> and </w:t>
      </w:r>
      <w:r w:rsidR="006D7C45">
        <w:rPr>
          <w:rFonts w:eastAsia="DengXian"/>
        </w:rPr>
        <w:t>autumn</w:t>
      </w:r>
      <w:r w:rsidR="00C642E6">
        <w:rPr>
          <w:rFonts w:eastAsia="DengXian"/>
        </w:rPr>
        <w:t xml:space="preserve"> 2021. </w:t>
      </w:r>
      <w:r w:rsidR="00DC0817">
        <w:rPr>
          <w:rFonts w:eastAsia="DengXian"/>
        </w:rPr>
        <w:t xml:space="preserve">No </w:t>
      </w:r>
      <w:r w:rsidR="00EF6777">
        <w:rPr>
          <w:rFonts w:eastAsia="DengXian"/>
        </w:rPr>
        <w:t>significant difference</w:t>
      </w:r>
      <w:r w:rsidR="00DC0817">
        <w:rPr>
          <w:rFonts w:eastAsia="DengXian"/>
        </w:rPr>
        <w:t xml:space="preserve"> was found across the different treatments within each sampling season (p &gt; 0.05)</w:t>
      </w:r>
    </w:p>
    <w:p w14:paraId="10A7FFEB" w14:textId="77777777" w:rsidR="00C642E6" w:rsidRDefault="00C642E6">
      <w:pPr>
        <w:rPr>
          <w:rFonts w:eastAsia="DengXian"/>
        </w:rPr>
      </w:pPr>
      <w:r>
        <w:rPr>
          <w:rFonts w:eastAsia="DengXian"/>
        </w:rPr>
        <w:br w:type="page"/>
      </w:r>
    </w:p>
    <w:p w14:paraId="7D0406A0" w14:textId="633AD117" w:rsidR="00C642E6" w:rsidRDefault="006D7C45" w:rsidP="00C642E6">
      <w:pPr>
        <w:rPr>
          <w:rFonts w:eastAsia="DengXian"/>
        </w:rPr>
      </w:pPr>
      <w:r>
        <w:rPr>
          <w:rFonts w:eastAsia="DengXian"/>
          <w:noProof/>
        </w:rPr>
        <w:lastRenderedPageBreak/>
        <w:drawing>
          <wp:inline distT="0" distB="0" distL="0" distR="0" wp14:anchorId="62745990" wp14:editId="662E8AFE">
            <wp:extent cx="6739782" cy="4494628"/>
            <wp:effectExtent l="0" t="0" r="4445" b="1270"/>
            <wp:docPr id="23" name="Picture 2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ox and whiske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755410" cy="4505050"/>
                    </a:xfrm>
                    <a:prstGeom prst="rect">
                      <a:avLst/>
                    </a:prstGeom>
                  </pic:spPr>
                </pic:pic>
              </a:graphicData>
            </a:graphic>
          </wp:inline>
        </w:drawing>
      </w:r>
    </w:p>
    <w:p w14:paraId="7C5CB1E3" w14:textId="026DD0B3" w:rsidR="00C642E6" w:rsidRDefault="00C642E6" w:rsidP="00C642E6">
      <w:pPr>
        <w:rPr>
          <w:rFonts w:eastAsia="DengXian"/>
        </w:rPr>
      </w:pPr>
      <w:r>
        <w:rPr>
          <w:rFonts w:eastAsia="DengXian"/>
        </w:rPr>
        <w:t xml:space="preserve">Figure </w:t>
      </w:r>
      <w:r w:rsidR="00AF6AD0">
        <w:rPr>
          <w:rFonts w:eastAsia="DengXian"/>
        </w:rPr>
        <w:t>8</w:t>
      </w:r>
      <w:r>
        <w:rPr>
          <w:rFonts w:eastAsia="DengXian"/>
        </w:rPr>
        <w:t>:</w:t>
      </w:r>
      <w:r>
        <w:rPr>
          <w:rStyle w:val="BookTitle"/>
          <w:b w:val="0"/>
          <w:bCs w:val="0"/>
          <w:i w:val="0"/>
          <w:iCs w:val="0"/>
          <w:spacing w:val="0"/>
        </w:rPr>
        <w:t xml:space="preserve"> Mean (</w:t>
      </w:r>
      <w:r w:rsidRPr="001D000B">
        <w:rPr>
          <w:rFonts w:eastAsia="DengXian"/>
        </w:rPr>
        <w:t>± SD</w:t>
      </w:r>
      <w:r>
        <w:rPr>
          <w:rFonts w:eastAsia="DengXian"/>
        </w:rPr>
        <w:t xml:space="preserve">) nitrate pools across treatments for </w:t>
      </w:r>
      <w:r w:rsidR="006D7C45">
        <w:rPr>
          <w:rFonts w:eastAsia="DengXian"/>
        </w:rPr>
        <w:t>s</w:t>
      </w:r>
      <w:r>
        <w:rPr>
          <w:rFonts w:eastAsia="DengXian"/>
        </w:rPr>
        <w:t xml:space="preserve">ummer and </w:t>
      </w:r>
      <w:r w:rsidR="006D7C45">
        <w:rPr>
          <w:rFonts w:eastAsia="DengXian"/>
        </w:rPr>
        <w:t>autumn</w:t>
      </w:r>
      <w:r>
        <w:rPr>
          <w:rFonts w:eastAsia="DengXian"/>
        </w:rPr>
        <w:t xml:space="preserve"> 2021. </w:t>
      </w:r>
      <w:r w:rsidR="00DC0817">
        <w:rPr>
          <w:rFonts w:eastAsia="DengXian"/>
        </w:rPr>
        <w:t xml:space="preserve">No </w:t>
      </w:r>
      <w:r w:rsidR="00EF6777">
        <w:rPr>
          <w:rFonts w:eastAsia="DengXian"/>
        </w:rPr>
        <w:t>significant difference</w:t>
      </w:r>
      <w:r w:rsidR="00DC0817">
        <w:rPr>
          <w:rFonts w:eastAsia="DengXian"/>
        </w:rPr>
        <w:t xml:space="preserve"> was found across the different treatments within each sampling season (p &gt; 0.05)</w:t>
      </w:r>
    </w:p>
    <w:p w14:paraId="73117D4B" w14:textId="0B215544" w:rsidR="00C642E6" w:rsidRDefault="00C642E6" w:rsidP="00C642E6">
      <w:pPr>
        <w:rPr>
          <w:rFonts w:eastAsia="DengXian"/>
        </w:rPr>
      </w:pPr>
    </w:p>
    <w:p w14:paraId="4BA4CC8A" w14:textId="18064DCA" w:rsidR="00BE2BDB" w:rsidRDefault="00BE2BDB" w:rsidP="00BE2BDB">
      <w:pPr>
        <w:rPr>
          <w:rFonts w:eastAsia="DengXian"/>
        </w:rPr>
      </w:pPr>
    </w:p>
    <w:p w14:paraId="3015E3CB" w14:textId="1F5810A8" w:rsidR="00B47E1B" w:rsidRPr="007F1713" w:rsidRDefault="00B47E1B" w:rsidP="007F1713">
      <w:pPr>
        <w:rPr>
          <w:rStyle w:val="BookTitle"/>
          <w:b w:val="0"/>
          <w:bCs w:val="0"/>
          <w:i w:val="0"/>
          <w:noProof/>
          <w:spacing w:val="0"/>
          <w:kern w:val="36"/>
          <w:shd w:val="clear" w:color="auto" w:fill="FFFFFF"/>
        </w:rPr>
      </w:pPr>
    </w:p>
    <w:sectPr w:rsidR="00B47E1B" w:rsidRPr="007F1713" w:rsidSect="00AC076E">
      <w:footnotePr>
        <w:pos w:val="beneathText"/>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4C8" w14:textId="77777777" w:rsidR="00DB1185" w:rsidRDefault="00DB1185" w:rsidP="001D439C">
      <w:r>
        <w:separator/>
      </w:r>
    </w:p>
  </w:endnote>
  <w:endnote w:type="continuationSeparator" w:id="0">
    <w:p w14:paraId="13FE83EF" w14:textId="77777777" w:rsidR="00DB1185" w:rsidRDefault="00DB1185" w:rsidP="001D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168B" w14:textId="77777777" w:rsidR="00CC7E8B" w:rsidRDefault="00CC7E8B" w:rsidP="000818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0BA178" w14:textId="77777777" w:rsidR="00CC7E8B" w:rsidRDefault="00CC7E8B" w:rsidP="00871C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6054" w14:textId="77777777" w:rsidR="00C446F4" w:rsidRDefault="00C446F4" w:rsidP="000818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BB63BC1" w14:textId="77777777" w:rsidR="00CC7E8B" w:rsidRDefault="00CC7E8B" w:rsidP="00871C2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639D" w14:textId="77777777" w:rsidR="00DB1185" w:rsidRDefault="00DB1185" w:rsidP="001D439C">
      <w:r>
        <w:separator/>
      </w:r>
    </w:p>
  </w:footnote>
  <w:footnote w:type="continuationSeparator" w:id="0">
    <w:p w14:paraId="65BDC719" w14:textId="77777777" w:rsidR="00DB1185" w:rsidRDefault="00DB1185" w:rsidP="001D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20B"/>
    <w:multiLevelType w:val="hybridMultilevel"/>
    <w:tmpl w:val="F966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1ED0"/>
    <w:multiLevelType w:val="hybridMultilevel"/>
    <w:tmpl w:val="8FD6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423F"/>
    <w:multiLevelType w:val="hybridMultilevel"/>
    <w:tmpl w:val="54A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04B5"/>
    <w:multiLevelType w:val="hybridMultilevel"/>
    <w:tmpl w:val="0366CBB6"/>
    <w:lvl w:ilvl="0" w:tplc="541AC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84762"/>
    <w:multiLevelType w:val="hybridMultilevel"/>
    <w:tmpl w:val="7940F3B8"/>
    <w:lvl w:ilvl="0" w:tplc="6A662D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637E9"/>
    <w:multiLevelType w:val="multilevel"/>
    <w:tmpl w:val="2F8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C6AFC"/>
    <w:multiLevelType w:val="hybridMultilevel"/>
    <w:tmpl w:val="7576C494"/>
    <w:lvl w:ilvl="0" w:tplc="BF2A629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232DE"/>
    <w:multiLevelType w:val="hybridMultilevel"/>
    <w:tmpl w:val="470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936BC"/>
    <w:multiLevelType w:val="hybridMultilevel"/>
    <w:tmpl w:val="C53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90E13"/>
    <w:multiLevelType w:val="hybridMultilevel"/>
    <w:tmpl w:val="98768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23B68"/>
    <w:multiLevelType w:val="hybridMultilevel"/>
    <w:tmpl w:val="6ADE5E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688A4FF0"/>
    <w:multiLevelType w:val="multilevel"/>
    <w:tmpl w:val="BB1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52B75"/>
    <w:multiLevelType w:val="multilevel"/>
    <w:tmpl w:val="CE26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A5C15"/>
    <w:multiLevelType w:val="hybridMultilevel"/>
    <w:tmpl w:val="BFB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C58F3"/>
    <w:multiLevelType w:val="hybridMultilevel"/>
    <w:tmpl w:val="6BFE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91121">
    <w:abstractNumId w:val="0"/>
  </w:num>
  <w:num w:numId="2" w16cid:durableId="605618976">
    <w:abstractNumId w:val="13"/>
  </w:num>
  <w:num w:numId="3" w16cid:durableId="1599438322">
    <w:abstractNumId w:val="14"/>
  </w:num>
  <w:num w:numId="4" w16cid:durableId="2017539879">
    <w:abstractNumId w:val="12"/>
  </w:num>
  <w:num w:numId="5" w16cid:durableId="188177733">
    <w:abstractNumId w:val="5"/>
  </w:num>
  <w:num w:numId="6" w16cid:durableId="1822502404">
    <w:abstractNumId w:val="11"/>
  </w:num>
  <w:num w:numId="7" w16cid:durableId="1431389516">
    <w:abstractNumId w:val="8"/>
  </w:num>
  <w:num w:numId="8" w16cid:durableId="1606234865">
    <w:abstractNumId w:val="3"/>
  </w:num>
  <w:num w:numId="9" w16cid:durableId="586377688">
    <w:abstractNumId w:val="10"/>
  </w:num>
  <w:num w:numId="10" w16cid:durableId="380205078">
    <w:abstractNumId w:val="2"/>
  </w:num>
  <w:num w:numId="11" w16cid:durableId="868952010">
    <w:abstractNumId w:val="1"/>
  </w:num>
  <w:num w:numId="12" w16cid:durableId="982077118">
    <w:abstractNumId w:val="7"/>
  </w:num>
  <w:num w:numId="13" w16cid:durableId="1058358212">
    <w:abstractNumId w:val="9"/>
  </w:num>
  <w:num w:numId="14" w16cid:durableId="3242115">
    <w:abstractNumId w:val="4"/>
  </w:num>
  <w:num w:numId="15" w16cid:durableId="681005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pos w:val="beneathText"/>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471D"/>
    <w:rsid w:val="0000020A"/>
    <w:rsid w:val="00003156"/>
    <w:rsid w:val="0000327E"/>
    <w:rsid w:val="000035E0"/>
    <w:rsid w:val="00003745"/>
    <w:rsid w:val="0000483E"/>
    <w:rsid w:val="00005103"/>
    <w:rsid w:val="0000588D"/>
    <w:rsid w:val="00005E99"/>
    <w:rsid w:val="00007770"/>
    <w:rsid w:val="0000784C"/>
    <w:rsid w:val="000079FD"/>
    <w:rsid w:val="00007D5F"/>
    <w:rsid w:val="00007F84"/>
    <w:rsid w:val="00011651"/>
    <w:rsid w:val="00011974"/>
    <w:rsid w:val="000121C3"/>
    <w:rsid w:val="00012203"/>
    <w:rsid w:val="000127DC"/>
    <w:rsid w:val="000134AB"/>
    <w:rsid w:val="00015BDD"/>
    <w:rsid w:val="00015E3D"/>
    <w:rsid w:val="00016222"/>
    <w:rsid w:val="000168CF"/>
    <w:rsid w:val="00016D4E"/>
    <w:rsid w:val="0001710E"/>
    <w:rsid w:val="000176D1"/>
    <w:rsid w:val="00020BE0"/>
    <w:rsid w:val="00020CF2"/>
    <w:rsid w:val="00020FB2"/>
    <w:rsid w:val="00021BF4"/>
    <w:rsid w:val="00021F07"/>
    <w:rsid w:val="0002455D"/>
    <w:rsid w:val="0002497B"/>
    <w:rsid w:val="00024D29"/>
    <w:rsid w:val="00025E6D"/>
    <w:rsid w:val="00026073"/>
    <w:rsid w:val="000306B7"/>
    <w:rsid w:val="00032B13"/>
    <w:rsid w:val="00032EDF"/>
    <w:rsid w:val="000339C5"/>
    <w:rsid w:val="00033E6A"/>
    <w:rsid w:val="000349FB"/>
    <w:rsid w:val="00035523"/>
    <w:rsid w:val="00036556"/>
    <w:rsid w:val="000366B5"/>
    <w:rsid w:val="00036BD4"/>
    <w:rsid w:val="00036CDC"/>
    <w:rsid w:val="00036E2F"/>
    <w:rsid w:val="00041BC9"/>
    <w:rsid w:val="00041F5D"/>
    <w:rsid w:val="00042003"/>
    <w:rsid w:val="0004265F"/>
    <w:rsid w:val="00044EED"/>
    <w:rsid w:val="000451EE"/>
    <w:rsid w:val="00046F06"/>
    <w:rsid w:val="0004707C"/>
    <w:rsid w:val="00050730"/>
    <w:rsid w:val="000508DE"/>
    <w:rsid w:val="000519F3"/>
    <w:rsid w:val="00052396"/>
    <w:rsid w:val="000526CB"/>
    <w:rsid w:val="00053A46"/>
    <w:rsid w:val="00055228"/>
    <w:rsid w:val="00055907"/>
    <w:rsid w:val="000605E3"/>
    <w:rsid w:val="00060E4F"/>
    <w:rsid w:val="000614EA"/>
    <w:rsid w:val="00061F9A"/>
    <w:rsid w:val="00062AF2"/>
    <w:rsid w:val="00063E53"/>
    <w:rsid w:val="000644AE"/>
    <w:rsid w:val="00064977"/>
    <w:rsid w:val="00064C09"/>
    <w:rsid w:val="00065144"/>
    <w:rsid w:val="00065424"/>
    <w:rsid w:val="00065F17"/>
    <w:rsid w:val="000671BF"/>
    <w:rsid w:val="000672D4"/>
    <w:rsid w:val="00067DBB"/>
    <w:rsid w:val="00070CD3"/>
    <w:rsid w:val="0007104D"/>
    <w:rsid w:val="00071168"/>
    <w:rsid w:val="00071A6A"/>
    <w:rsid w:val="00071C78"/>
    <w:rsid w:val="000731E8"/>
    <w:rsid w:val="00075356"/>
    <w:rsid w:val="00076DCC"/>
    <w:rsid w:val="000779F1"/>
    <w:rsid w:val="00080284"/>
    <w:rsid w:val="00080D22"/>
    <w:rsid w:val="000812B8"/>
    <w:rsid w:val="000815B7"/>
    <w:rsid w:val="00081825"/>
    <w:rsid w:val="00081E48"/>
    <w:rsid w:val="00082EF5"/>
    <w:rsid w:val="0008490D"/>
    <w:rsid w:val="00084981"/>
    <w:rsid w:val="00085DC8"/>
    <w:rsid w:val="00086246"/>
    <w:rsid w:val="00087195"/>
    <w:rsid w:val="00087217"/>
    <w:rsid w:val="00087349"/>
    <w:rsid w:val="000874AA"/>
    <w:rsid w:val="000900B5"/>
    <w:rsid w:val="0009048F"/>
    <w:rsid w:val="0009077B"/>
    <w:rsid w:val="000918BD"/>
    <w:rsid w:val="00091F89"/>
    <w:rsid w:val="000925AE"/>
    <w:rsid w:val="00092C60"/>
    <w:rsid w:val="00092CA3"/>
    <w:rsid w:val="00093380"/>
    <w:rsid w:val="0009489D"/>
    <w:rsid w:val="00095C1B"/>
    <w:rsid w:val="00096170"/>
    <w:rsid w:val="00096467"/>
    <w:rsid w:val="0009692A"/>
    <w:rsid w:val="00096A94"/>
    <w:rsid w:val="000A1C21"/>
    <w:rsid w:val="000A1D18"/>
    <w:rsid w:val="000A207D"/>
    <w:rsid w:val="000A39CD"/>
    <w:rsid w:val="000A562A"/>
    <w:rsid w:val="000A5D76"/>
    <w:rsid w:val="000A6A1F"/>
    <w:rsid w:val="000A71A3"/>
    <w:rsid w:val="000B00DD"/>
    <w:rsid w:val="000B13C4"/>
    <w:rsid w:val="000B2475"/>
    <w:rsid w:val="000B336B"/>
    <w:rsid w:val="000B37C5"/>
    <w:rsid w:val="000B4240"/>
    <w:rsid w:val="000B5716"/>
    <w:rsid w:val="000B5AC2"/>
    <w:rsid w:val="000B62C7"/>
    <w:rsid w:val="000B694E"/>
    <w:rsid w:val="000B790F"/>
    <w:rsid w:val="000C0256"/>
    <w:rsid w:val="000C035C"/>
    <w:rsid w:val="000C11D9"/>
    <w:rsid w:val="000C1C88"/>
    <w:rsid w:val="000C2EBE"/>
    <w:rsid w:val="000C2F95"/>
    <w:rsid w:val="000C3566"/>
    <w:rsid w:val="000C516D"/>
    <w:rsid w:val="000C5E12"/>
    <w:rsid w:val="000C6207"/>
    <w:rsid w:val="000C6894"/>
    <w:rsid w:val="000C6BD2"/>
    <w:rsid w:val="000D012B"/>
    <w:rsid w:val="000D11A1"/>
    <w:rsid w:val="000D14AE"/>
    <w:rsid w:val="000D14C0"/>
    <w:rsid w:val="000D16EA"/>
    <w:rsid w:val="000D1774"/>
    <w:rsid w:val="000D2140"/>
    <w:rsid w:val="000D2226"/>
    <w:rsid w:val="000D2EA9"/>
    <w:rsid w:val="000D3989"/>
    <w:rsid w:val="000D3B27"/>
    <w:rsid w:val="000D3F16"/>
    <w:rsid w:val="000D46CE"/>
    <w:rsid w:val="000D5722"/>
    <w:rsid w:val="000D5863"/>
    <w:rsid w:val="000D6CB4"/>
    <w:rsid w:val="000E0B80"/>
    <w:rsid w:val="000E0FB1"/>
    <w:rsid w:val="000E2689"/>
    <w:rsid w:val="000E26EF"/>
    <w:rsid w:val="000E3DF1"/>
    <w:rsid w:val="000E469C"/>
    <w:rsid w:val="000E48EB"/>
    <w:rsid w:val="000E5919"/>
    <w:rsid w:val="000E72D0"/>
    <w:rsid w:val="000F05CD"/>
    <w:rsid w:val="000F2054"/>
    <w:rsid w:val="000F2EF5"/>
    <w:rsid w:val="000F3261"/>
    <w:rsid w:val="000F3F97"/>
    <w:rsid w:val="000F5D15"/>
    <w:rsid w:val="000F7467"/>
    <w:rsid w:val="000F7D53"/>
    <w:rsid w:val="001000C0"/>
    <w:rsid w:val="00101F59"/>
    <w:rsid w:val="001057C4"/>
    <w:rsid w:val="00105E39"/>
    <w:rsid w:val="0010642A"/>
    <w:rsid w:val="001064CE"/>
    <w:rsid w:val="00106A8C"/>
    <w:rsid w:val="001078F4"/>
    <w:rsid w:val="00110299"/>
    <w:rsid w:val="00110BC7"/>
    <w:rsid w:val="001113AF"/>
    <w:rsid w:val="00111BA6"/>
    <w:rsid w:val="001130CC"/>
    <w:rsid w:val="00113566"/>
    <w:rsid w:val="00113725"/>
    <w:rsid w:val="00114066"/>
    <w:rsid w:val="001149E8"/>
    <w:rsid w:val="00114C4B"/>
    <w:rsid w:val="00114D1C"/>
    <w:rsid w:val="00115044"/>
    <w:rsid w:val="00116374"/>
    <w:rsid w:val="00117E2A"/>
    <w:rsid w:val="0012029B"/>
    <w:rsid w:val="0012032E"/>
    <w:rsid w:val="00120449"/>
    <w:rsid w:val="00120EFE"/>
    <w:rsid w:val="00121446"/>
    <w:rsid w:val="0012229A"/>
    <w:rsid w:val="00122313"/>
    <w:rsid w:val="001228C4"/>
    <w:rsid w:val="00124A36"/>
    <w:rsid w:val="00124F5D"/>
    <w:rsid w:val="00126021"/>
    <w:rsid w:val="001264D0"/>
    <w:rsid w:val="0012674D"/>
    <w:rsid w:val="00127E0F"/>
    <w:rsid w:val="00130EFF"/>
    <w:rsid w:val="00132373"/>
    <w:rsid w:val="00132C67"/>
    <w:rsid w:val="00133375"/>
    <w:rsid w:val="00134427"/>
    <w:rsid w:val="001349C0"/>
    <w:rsid w:val="00135348"/>
    <w:rsid w:val="001366B3"/>
    <w:rsid w:val="00136859"/>
    <w:rsid w:val="00137067"/>
    <w:rsid w:val="00137887"/>
    <w:rsid w:val="001379AB"/>
    <w:rsid w:val="001405FE"/>
    <w:rsid w:val="00140992"/>
    <w:rsid w:val="001414D8"/>
    <w:rsid w:val="00141CC5"/>
    <w:rsid w:val="00144147"/>
    <w:rsid w:val="00144F57"/>
    <w:rsid w:val="00145A38"/>
    <w:rsid w:val="00145FDD"/>
    <w:rsid w:val="0014610B"/>
    <w:rsid w:val="00146C3A"/>
    <w:rsid w:val="001472E9"/>
    <w:rsid w:val="00147CA7"/>
    <w:rsid w:val="00151D1C"/>
    <w:rsid w:val="001524EB"/>
    <w:rsid w:val="0015258A"/>
    <w:rsid w:val="00153317"/>
    <w:rsid w:val="00154BBF"/>
    <w:rsid w:val="00155680"/>
    <w:rsid w:val="00155982"/>
    <w:rsid w:val="00155A75"/>
    <w:rsid w:val="00155E29"/>
    <w:rsid w:val="00156025"/>
    <w:rsid w:val="00156584"/>
    <w:rsid w:val="00156C60"/>
    <w:rsid w:val="00156C80"/>
    <w:rsid w:val="001573C6"/>
    <w:rsid w:val="00157E10"/>
    <w:rsid w:val="001606E2"/>
    <w:rsid w:val="00160CE7"/>
    <w:rsid w:val="00161E2F"/>
    <w:rsid w:val="00162532"/>
    <w:rsid w:val="00162B26"/>
    <w:rsid w:val="00163A50"/>
    <w:rsid w:val="00164BCB"/>
    <w:rsid w:val="0016532C"/>
    <w:rsid w:val="00166EF9"/>
    <w:rsid w:val="0016700C"/>
    <w:rsid w:val="0016714F"/>
    <w:rsid w:val="00167683"/>
    <w:rsid w:val="00167938"/>
    <w:rsid w:val="00167BB3"/>
    <w:rsid w:val="0017042D"/>
    <w:rsid w:val="00170AF1"/>
    <w:rsid w:val="00172D1B"/>
    <w:rsid w:val="00172F92"/>
    <w:rsid w:val="001730BE"/>
    <w:rsid w:val="00173215"/>
    <w:rsid w:val="001735D9"/>
    <w:rsid w:val="00173BB8"/>
    <w:rsid w:val="00174CCF"/>
    <w:rsid w:val="00175350"/>
    <w:rsid w:val="00175B9C"/>
    <w:rsid w:val="0017630C"/>
    <w:rsid w:val="001766CC"/>
    <w:rsid w:val="0017753A"/>
    <w:rsid w:val="00180420"/>
    <w:rsid w:val="00182724"/>
    <w:rsid w:val="00183A8C"/>
    <w:rsid w:val="001846B1"/>
    <w:rsid w:val="001851FB"/>
    <w:rsid w:val="00185A6F"/>
    <w:rsid w:val="00186215"/>
    <w:rsid w:val="00186A1F"/>
    <w:rsid w:val="00186C17"/>
    <w:rsid w:val="00187634"/>
    <w:rsid w:val="001876ED"/>
    <w:rsid w:val="001877C2"/>
    <w:rsid w:val="00190295"/>
    <w:rsid w:val="00190838"/>
    <w:rsid w:val="00191D17"/>
    <w:rsid w:val="00192144"/>
    <w:rsid w:val="00192482"/>
    <w:rsid w:val="00193B53"/>
    <w:rsid w:val="001940B3"/>
    <w:rsid w:val="00194B95"/>
    <w:rsid w:val="00194C80"/>
    <w:rsid w:val="0019507A"/>
    <w:rsid w:val="00195369"/>
    <w:rsid w:val="00195631"/>
    <w:rsid w:val="00196476"/>
    <w:rsid w:val="00196D3E"/>
    <w:rsid w:val="00196FFF"/>
    <w:rsid w:val="001A02B3"/>
    <w:rsid w:val="001A18F6"/>
    <w:rsid w:val="001A2251"/>
    <w:rsid w:val="001A315B"/>
    <w:rsid w:val="001A3600"/>
    <w:rsid w:val="001A3A87"/>
    <w:rsid w:val="001A6736"/>
    <w:rsid w:val="001A7AE9"/>
    <w:rsid w:val="001A7F98"/>
    <w:rsid w:val="001B06FD"/>
    <w:rsid w:val="001B140F"/>
    <w:rsid w:val="001B1753"/>
    <w:rsid w:val="001B1946"/>
    <w:rsid w:val="001B31B8"/>
    <w:rsid w:val="001B4B59"/>
    <w:rsid w:val="001B5501"/>
    <w:rsid w:val="001B57F3"/>
    <w:rsid w:val="001C0CF2"/>
    <w:rsid w:val="001C1D1A"/>
    <w:rsid w:val="001C259B"/>
    <w:rsid w:val="001C2D54"/>
    <w:rsid w:val="001C3712"/>
    <w:rsid w:val="001C41B7"/>
    <w:rsid w:val="001C551F"/>
    <w:rsid w:val="001C68B6"/>
    <w:rsid w:val="001C78FF"/>
    <w:rsid w:val="001D000B"/>
    <w:rsid w:val="001D07C7"/>
    <w:rsid w:val="001D1605"/>
    <w:rsid w:val="001D1906"/>
    <w:rsid w:val="001D28E3"/>
    <w:rsid w:val="001D38D1"/>
    <w:rsid w:val="001D439C"/>
    <w:rsid w:val="001D4610"/>
    <w:rsid w:val="001D4F4A"/>
    <w:rsid w:val="001D504A"/>
    <w:rsid w:val="001D5B93"/>
    <w:rsid w:val="001D6453"/>
    <w:rsid w:val="001D6638"/>
    <w:rsid w:val="001D6F50"/>
    <w:rsid w:val="001D7A10"/>
    <w:rsid w:val="001D7C74"/>
    <w:rsid w:val="001E0087"/>
    <w:rsid w:val="001E0AC5"/>
    <w:rsid w:val="001E0F5E"/>
    <w:rsid w:val="001E3A8F"/>
    <w:rsid w:val="001E4050"/>
    <w:rsid w:val="001E4338"/>
    <w:rsid w:val="001E43B6"/>
    <w:rsid w:val="001E46A3"/>
    <w:rsid w:val="001E67D7"/>
    <w:rsid w:val="001F078F"/>
    <w:rsid w:val="001F1066"/>
    <w:rsid w:val="001F108E"/>
    <w:rsid w:val="001F2D67"/>
    <w:rsid w:val="001F35D4"/>
    <w:rsid w:val="001F3A29"/>
    <w:rsid w:val="001F6B88"/>
    <w:rsid w:val="001F7A3E"/>
    <w:rsid w:val="00200591"/>
    <w:rsid w:val="0020176D"/>
    <w:rsid w:val="00202D45"/>
    <w:rsid w:val="00203215"/>
    <w:rsid w:val="0020428C"/>
    <w:rsid w:val="002046A4"/>
    <w:rsid w:val="00204F2F"/>
    <w:rsid w:val="00206CD3"/>
    <w:rsid w:val="002070B5"/>
    <w:rsid w:val="00207175"/>
    <w:rsid w:val="002075F1"/>
    <w:rsid w:val="00207E71"/>
    <w:rsid w:val="0021006C"/>
    <w:rsid w:val="00210E57"/>
    <w:rsid w:val="0021108F"/>
    <w:rsid w:val="00211929"/>
    <w:rsid w:val="002119E6"/>
    <w:rsid w:val="0021483C"/>
    <w:rsid w:val="00214BC6"/>
    <w:rsid w:val="002157B5"/>
    <w:rsid w:val="002159D4"/>
    <w:rsid w:val="00215C6D"/>
    <w:rsid w:val="00215F78"/>
    <w:rsid w:val="002171FA"/>
    <w:rsid w:val="00220960"/>
    <w:rsid w:val="0022144F"/>
    <w:rsid w:val="00221E4B"/>
    <w:rsid w:val="0022299D"/>
    <w:rsid w:val="00222FB8"/>
    <w:rsid w:val="0022301C"/>
    <w:rsid w:val="00223B18"/>
    <w:rsid w:val="00223CBC"/>
    <w:rsid w:val="00225A30"/>
    <w:rsid w:val="00226427"/>
    <w:rsid w:val="00227473"/>
    <w:rsid w:val="0022773B"/>
    <w:rsid w:val="0022783F"/>
    <w:rsid w:val="00230FB5"/>
    <w:rsid w:val="002312C7"/>
    <w:rsid w:val="0023171C"/>
    <w:rsid w:val="002317F5"/>
    <w:rsid w:val="00233368"/>
    <w:rsid w:val="00234245"/>
    <w:rsid w:val="00234685"/>
    <w:rsid w:val="00234754"/>
    <w:rsid w:val="00234D90"/>
    <w:rsid w:val="00236E48"/>
    <w:rsid w:val="002376D9"/>
    <w:rsid w:val="00237724"/>
    <w:rsid w:val="00237DD9"/>
    <w:rsid w:val="0024022D"/>
    <w:rsid w:val="00240325"/>
    <w:rsid w:val="00240BED"/>
    <w:rsid w:val="00241CB6"/>
    <w:rsid w:val="00241F9C"/>
    <w:rsid w:val="0024286A"/>
    <w:rsid w:val="00243102"/>
    <w:rsid w:val="00243C5E"/>
    <w:rsid w:val="00243EC4"/>
    <w:rsid w:val="002446A6"/>
    <w:rsid w:val="00246E65"/>
    <w:rsid w:val="00247046"/>
    <w:rsid w:val="002474AC"/>
    <w:rsid w:val="00247C75"/>
    <w:rsid w:val="00247D11"/>
    <w:rsid w:val="00250E26"/>
    <w:rsid w:val="0025140E"/>
    <w:rsid w:val="002519F3"/>
    <w:rsid w:val="00251CAC"/>
    <w:rsid w:val="00253A32"/>
    <w:rsid w:val="00254529"/>
    <w:rsid w:val="00256773"/>
    <w:rsid w:val="0025698A"/>
    <w:rsid w:val="00260321"/>
    <w:rsid w:val="002611B6"/>
    <w:rsid w:val="002618EE"/>
    <w:rsid w:val="002619D4"/>
    <w:rsid w:val="00262392"/>
    <w:rsid w:val="00263B71"/>
    <w:rsid w:val="00263FFB"/>
    <w:rsid w:val="002640AE"/>
    <w:rsid w:val="00264A7A"/>
    <w:rsid w:val="002650FB"/>
    <w:rsid w:val="00265502"/>
    <w:rsid w:val="00267D23"/>
    <w:rsid w:val="00271738"/>
    <w:rsid w:val="002719EE"/>
    <w:rsid w:val="00271F30"/>
    <w:rsid w:val="002728A0"/>
    <w:rsid w:val="002729FE"/>
    <w:rsid w:val="00272C00"/>
    <w:rsid w:val="00273372"/>
    <w:rsid w:val="002742F5"/>
    <w:rsid w:val="00274546"/>
    <w:rsid w:val="00274B26"/>
    <w:rsid w:val="0027744B"/>
    <w:rsid w:val="002806C9"/>
    <w:rsid w:val="00280701"/>
    <w:rsid w:val="00280787"/>
    <w:rsid w:val="00280F15"/>
    <w:rsid w:val="00280FBF"/>
    <w:rsid w:val="002816CE"/>
    <w:rsid w:val="00281C74"/>
    <w:rsid w:val="00282381"/>
    <w:rsid w:val="00282AE9"/>
    <w:rsid w:val="00282FC5"/>
    <w:rsid w:val="00283123"/>
    <w:rsid w:val="00283276"/>
    <w:rsid w:val="0028485E"/>
    <w:rsid w:val="00285041"/>
    <w:rsid w:val="00286706"/>
    <w:rsid w:val="00286FCE"/>
    <w:rsid w:val="00287872"/>
    <w:rsid w:val="00287FA9"/>
    <w:rsid w:val="002914B9"/>
    <w:rsid w:val="00292CC2"/>
    <w:rsid w:val="002955AE"/>
    <w:rsid w:val="002959F0"/>
    <w:rsid w:val="00297703"/>
    <w:rsid w:val="00297829"/>
    <w:rsid w:val="00297C6D"/>
    <w:rsid w:val="002A023B"/>
    <w:rsid w:val="002A051D"/>
    <w:rsid w:val="002A0F57"/>
    <w:rsid w:val="002A124D"/>
    <w:rsid w:val="002A17B7"/>
    <w:rsid w:val="002A37AE"/>
    <w:rsid w:val="002A4AB5"/>
    <w:rsid w:val="002A58E8"/>
    <w:rsid w:val="002A5B32"/>
    <w:rsid w:val="002A5CD5"/>
    <w:rsid w:val="002A69C9"/>
    <w:rsid w:val="002A7C23"/>
    <w:rsid w:val="002B0D04"/>
    <w:rsid w:val="002B0E21"/>
    <w:rsid w:val="002B0FEF"/>
    <w:rsid w:val="002B1070"/>
    <w:rsid w:val="002B1A8A"/>
    <w:rsid w:val="002B245A"/>
    <w:rsid w:val="002B2BEA"/>
    <w:rsid w:val="002B2F59"/>
    <w:rsid w:val="002B2FF3"/>
    <w:rsid w:val="002B42D6"/>
    <w:rsid w:val="002B4D09"/>
    <w:rsid w:val="002B4E90"/>
    <w:rsid w:val="002B6488"/>
    <w:rsid w:val="002B6A55"/>
    <w:rsid w:val="002C0812"/>
    <w:rsid w:val="002C11D5"/>
    <w:rsid w:val="002C1386"/>
    <w:rsid w:val="002C15F9"/>
    <w:rsid w:val="002C18B2"/>
    <w:rsid w:val="002C1E2E"/>
    <w:rsid w:val="002C1EB3"/>
    <w:rsid w:val="002C1EDF"/>
    <w:rsid w:val="002C3544"/>
    <w:rsid w:val="002C4562"/>
    <w:rsid w:val="002C4660"/>
    <w:rsid w:val="002C4B71"/>
    <w:rsid w:val="002C5CBD"/>
    <w:rsid w:val="002C7B95"/>
    <w:rsid w:val="002D0E59"/>
    <w:rsid w:val="002D0F06"/>
    <w:rsid w:val="002D1208"/>
    <w:rsid w:val="002D291C"/>
    <w:rsid w:val="002D31BB"/>
    <w:rsid w:val="002D5964"/>
    <w:rsid w:val="002D7044"/>
    <w:rsid w:val="002D78D6"/>
    <w:rsid w:val="002D7F7A"/>
    <w:rsid w:val="002E09EA"/>
    <w:rsid w:val="002E0DCD"/>
    <w:rsid w:val="002E24DF"/>
    <w:rsid w:val="002E2D05"/>
    <w:rsid w:val="002E3408"/>
    <w:rsid w:val="002E4049"/>
    <w:rsid w:val="002E4483"/>
    <w:rsid w:val="002E4D0B"/>
    <w:rsid w:val="002E549E"/>
    <w:rsid w:val="002E5996"/>
    <w:rsid w:val="002E643C"/>
    <w:rsid w:val="002E77AA"/>
    <w:rsid w:val="002E7A6E"/>
    <w:rsid w:val="002F03A2"/>
    <w:rsid w:val="002F1043"/>
    <w:rsid w:val="002F1406"/>
    <w:rsid w:val="002F1E39"/>
    <w:rsid w:val="002F27B1"/>
    <w:rsid w:val="002F2E1C"/>
    <w:rsid w:val="002F30CC"/>
    <w:rsid w:val="002F3126"/>
    <w:rsid w:val="002F445A"/>
    <w:rsid w:val="002F4DF7"/>
    <w:rsid w:val="002F5EB1"/>
    <w:rsid w:val="002F5F16"/>
    <w:rsid w:val="002F6B3A"/>
    <w:rsid w:val="002F71E9"/>
    <w:rsid w:val="002F730C"/>
    <w:rsid w:val="002F7F20"/>
    <w:rsid w:val="00301BC3"/>
    <w:rsid w:val="00301C1D"/>
    <w:rsid w:val="00305421"/>
    <w:rsid w:val="0030576C"/>
    <w:rsid w:val="00306812"/>
    <w:rsid w:val="00306DC0"/>
    <w:rsid w:val="00311587"/>
    <w:rsid w:val="00311F70"/>
    <w:rsid w:val="0031479F"/>
    <w:rsid w:val="00316EB5"/>
    <w:rsid w:val="00316F24"/>
    <w:rsid w:val="00317016"/>
    <w:rsid w:val="003177C9"/>
    <w:rsid w:val="00317EF6"/>
    <w:rsid w:val="003200FF"/>
    <w:rsid w:val="0032085F"/>
    <w:rsid w:val="00320C52"/>
    <w:rsid w:val="0032234A"/>
    <w:rsid w:val="00322EEE"/>
    <w:rsid w:val="003230EC"/>
    <w:rsid w:val="003236C1"/>
    <w:rsid w:val="00324168"/>
    <w:rsid w:val="00325838"/>
    <w:rsid w:val="00326426"/>
    <w:rsid w:val="00330A3B"/>
    <w:rsid w:val="00332F71"/>
    <w:rsid w:val="00333352"/>
    <w:rsid w:val="0033370C"/>
    <w:rsid w:val="00334EAD"/>
    <w:rsid w:val="00336EDC"/>
    <w:rsid w:val="003370A6"/>
    <w:rsid w:val="00337165"/>
    <w:rsid w:val="00340AFB"/>
    <w:rsid w:val="00343AD1"/>
    <w:rsid w:val="00343F6F"/>
    <w:rsid w:val="00344272"/>
    <w:rsid w:val="0034428F"/>
    <w:rsid w:val="00344811"/>
    <w:rsid w:val="00346B8A"/>
    <w:rsid w:val="0034756B"/>
    <w:rsid w:val="003477BF"/>
    <w:rsid w:val="00347F2F"/>
    <w:rsid w:val="00350111"/>
    <w:rsid w:val="003502C7"/>
    <w:rsid w:val="00352F71"/>
    <w:rsid w:val="003530FD"/>
    <w:rsid w:val="00353C6F"/>
    <w:rsid w:val="00353D05"/>
    <w:rsid w:val="00354608"/>
    <w:rsid w:val="00354E19"/>
    <w:rsid w:val="00355DD1"/>
    <w:rsid w:val="003561FD"/>
    <w:rsid w:val="00356EE0"/>
    <w:rsid w:val="003575D1"/>
    <w:rsid w:val="0035781D"/>
    <w:rsid w:val="003579B9"/>
    <w:rsid w:val="003604AC"/>
    <w:rsid w:val="00361BFF"/>
    <w:rsid w:val="0036217F"/>
    <w:rsid w:val="0036236E"/>
    <w:rsid w:val="00362760"/>
    <w:rsid w:val="00362AC4"/>
    <w:rsid w:val="00362C85"/>
    <w:rsid w:val="00363484"/>
    <w:rsid w:val="00364215"/>
    <w:rsid w:val="00364B1E"/>
    <w:rsid w:val="0036680B"/>
    <w:rsid w:val="0036693D"/>
    <w:rsid w:val="003714DE"/>
    <w:rsid w:val="0037212B"/>
    <w:rsid w:val="00372183"/>
    <w:rsid w:val="0037281B"/>
    <w:rsid w:val="00372A21"/>
    <w:rsid w:val="00372B65"/>
    <w:rsid w:val="00372DD8"/>
    <w:rsid w:val="003740E3"/>
    <w:rsid w:val="0037729C"/>
    <w:rsid w:val="00380658"/>
    <w:rsid w:val="00380711"/>
    <w:rsid w:val="00380D2B"/>
    <w:rsid w:val="003822EA"/>
    <w:rsid w:val="00382D02"/>
    <w:rsid w:val="00382EB5"/>
    <w:rsid w:val="00382F50"/>
    <w:rsid w:val="003836D8"/>
    <w:rsid w:val="00384313"/>
    <w:rsid w:val="00384620"/>
    <w:rsid w:val="0038492B"/>
    <w:rsid w:val="003851AA"/>
    <w:rsid w:val="00385223"/>
    <w:rsid w:val="00385319"/>
    <w:rsid w:val="00385B07"/>
    <w:rsid w:val="00385DAE"/>
    <w:rsid w:val="00385DCE"/>
    <w:rsid w:val="00386064"/>
    <w:rsid w:val="00386A60"/>
    <w:rsid w:val="00387C97"/>
    <w:rsid w:val="00390346"/>
    <w:rsid w:val="003910C4"/>
    <w:rsid w:val="003910E6"/>
    <w:rsid w:val="00392FE9"/>
    <w:rsid w:val="00393650"/>
    <w:rsid w:val="003950A4"/>
    <w:rsid w:val="00395843"/>
    <w:rsid w:val="00396027"/>
    <w:rsid w:val="00396263"/>
    <w:rsid w:val="00397096"/>
    <w:rsid w:val="00397C32"/>
    <w:rsid w:val="003A0113"/>
    <w:rsid w:val="003A2497"/>
    <w:rsid w:val="003A35E9"/>
    <w:rsid w:val="003A37FB"/>
    <w:rsid w:val="003A50DB"/>
    <w:rsid w:val="003A5F44"/>
    <w:rsid w:val="003A61CA"/>
    <w:rsid w:val="003A645C"/>
    <w:rsid w:val="003B0886"/>
    <w:rsid w:val="003B183C"/>
    <w:rsid w:val="003B30F6"/>
    <w:rsid w:val="003B3797"/>
    <w:rsid w:val="003B5F12"/>
    <w:rsid w:val="003B6577"/>
    <w:rsid w:val="003B667F"/>
    <w:rsid w:val="003B6B1B"/>
    <w:rsid w:val="003B7B58"/>
    <w:rsid w:val="003C02B3"/>
    <w:rsid w:val="003C02F7"/>
    <w:rsid w:val="003C1A34"/>
    <w:rsid w:val="003C1C79"/>
    <w:rsid w:val="003C2810"/>
    <w:rsid w:val="003C2998"/>
    <w:rsid w:val="003C39DE"/>
    <w:rsid w:val="003C3E5D"/>
    <w:rsid w:val="003C444E"/>
    <w:rsid w:val="003C56F2"/>
    <w:rsid w:val="003C65E8"/>
    <w:rsid w:val="003C69E4"/>
    <w:rsid w:val="003C6A08"/>
    <w:rsid w:val="003C7418"/>
    <w:rsid w:val="003C7F2E"/>
    <w:rsid w:val="003D0D00"/>
    <w:rsid w:val="003D1850"/>
    <w:rsid w:val="003D1ABB"/>
    <w:rsid w:val="003D1CC1"/>
    <w:rsid w:val="003D21BB"/>
    <w:rsid w:val="003D2D86"/>
    <w:rsid w:val="003D2E86"/>
    <w:rsid w:val="003D2F61"/>
    <w:rsid w:val="003D3042"/>
    <w:rsid w:val="003D321D"/>
    <w:rsid w:val="003D41CD"/>
    <w:rsid w:val="003D5012"/>
    <w:rsid w:val="003D69E0"/>
    <w:rsid w:val="003E0CDA"/>
    <w:rsid w:val="003E1200"/>
    <w:rsid w:val="003E20F1"/>
    <w:rsid w:val="003E5662"/>
    <w:rsid w:val="003E57D2"/>
    <w:rsid w:val="003E5AAA"/>
    <w:rsid w:val="003E60A3"/>
    <w:rsid w:val="003E6C6D"/>
    <w:rsid w:val="003F12C2"/>
    <w:rsid w:val="003F3F33"/>
    <w:rsid w:val="003F527C"/>
    <w:rsid w:val="003F647D"/>
    <w:rsid w:val="003F6499"/>
    <w:rsid w:val="003F6569"/>
    <w:rsid w:val="003F7956"/>
    <w:rsid w:val="003F7B9C"/>
    <w:rsid w:val="00400020"/>
    <w:rsid w:val="00400698"/>
    <w:rsid w:val="00400840"/>
    <w:rsid w:val="00401C94"/>
    <w:rsid w:val="00402309"/>
    <w:rsid w:val="00403296"/>
    <w:rsid w:val="00403AEF"/>
    <w:rsid w:val="0040414E"/>
    <w:rsid w:val="0040474A"/>
    <w:rsid w:val="00404D66"/>
    <w:rsid w:val="00404F43"/>
    <w:rsid w:val="00405DF3"/>
    <w:rsid w:val="004061CA"/>
    <w:rsid w:val="00406A43"/>
    <w:rsid w:val="004079B7"/>
    <w:rsid w:val="00410120"/>
    <w:rsid w:val="00411548"/>
    <w:rsid w:val="00411A65"/>
    <w:rsid w:val="00412406"/>
    <w:rsid w:val="00412DC2"/>
    <w:rsid w:val="00412F79"/>
    <w:rsid w:val="004131E5"/>
    <w:rsid w:val="00413628"/>
    <w:rsid w:val="00413876"/>
    <w:rsid w:val="00413E80"/>
    <w:rsid w:val="00414A4B"/>
    <w:rsid w:val="0041574E"/>
    <w:rsid w:val="00415B19"/>
    <w:rsid w:val="004160BF"/>
    <w:rsid w:val="00416101"/>
    <w:rsid w:val="00416AC4"/>
    <w:rsid w:val="004172E7"/>
    <w:rsid w:val="00417664"/>
    <w:rsid w:val="00417EFD"/>
    <w:rsid w:val="004202DF"/>
    <w:rsid w:val="00420781"/>
    <w:rsid w:val="004207C3"/>
    <w:rsid w:val="004208AF"/>
    <w:rsid w:val="004213E8"/>
    <w:rsid w:val="00423141"/>
    <w:rsid w:val="004257F6"/>
    <w:rsid w:val="0042623D"/>
    <w:rsid w:val="00426973"/>
    <w:rsid w:val="0043030F"/>
    <w:rsid w:val="00431AEB"/>
    <w:rsid w:val="00432318"/>
    <w:rsid w:val="004323CD"/>
    <w:rsid w:val="00433149"/>
    <w:rsid w:val="004345FB"/>
    <w:rsid w:val="004357FD"/>
    <w:rsid w:val="0043723A"/>
    <w:rsid w:val="00437265"/>
    <w:rsid w:val="0044058F"/>
    <w:rsid w:val="00441115"/>
    <w:rsid w:val="004414DF"/>
    <w:rsid w:val="00441DFF"/>
    <w:rsid w:val="004421EA"/>
    <w:rsid w:val="00443DBA"/>
    <w:rsid w:val="00444C79"/>
    <w:rsid w:val="00444FD8"/>
    <w:rsid w:val="00445D9F"/>
    <w:rsid w:val="00446C48"/>
    <w:rsid w:val="004470A6"/>
    <w:rsid w:val="00447BCA"/>
    <w:rsid w:val="004516CF"/>
    <w:rsid w:val="00451C3F"/>
    <w:rsid w:val="00452424"/>
    <w:rsid w:val="00452544"/>
    <w:rsid w:val="004525A1"/>
    <w:rsid w:val="00452791"/>
    <w:rsid w:val="004529FA"/>
    <w:rsid w:val="00454A5C"/>
    <w:rsid w:val="00454FED"/>
    <w:rsid w:val="00455676"/>
    <w:rsid w:val="00455B99"/>
    <w:rsid w:val="00455CA7"/>
    <w:rsid w:val="00455DC9"/>
    <w:rsid w:val="0045691D"/>
    <w:rsid w:val="00456A2D"/>
    <w:rsid w:val="00457DB7"/>
    <w:rsid w:val="0046119F"/>
    <w:rsid w:val="0046183D"/>
    <w:rsid w:val="004625EF"/>
    <w:rsid w:val="0046273D"/>
    <w:rsid w:val="00464359"/>
    <w:rsid w:val="004643A9"/>
    <w:rsid w:val="00465038"/>
    <w:rsid w:val="00465D37"/>
    <w:rsid w:val="00465DFF"/>
    <w:rsid w:val="00466469"/>
    <w:rsid w:val="00466EE5"/>
    <w:rsid w:val="00467C6E"/>
    <w:rsid w:val="004706C9"/>
    <w:rsid w:val="0047267A"/>
    <w:rsid w:val="004734E9"/>
    <w:rsid w:val="00474975"/>
    <w:rsid w:val="00474C7A"/>
    <w:rsid w:val="00476DD4"/>
    <w:rsid w:val="00477D4D"/>
    <w:rsid w:val="0048008F"/>
    <w:rsid w:val="004802C0"/>
    <w:rsid w:val="00482A01"/>
    <w:rsid w:val="00482EAA"/>
    <w:rsid w:val="0048360B"/>
    <w:rsid w:val="00483963"/>
    <w:rsid w:val="00484C22"/>
    <w:rsid w:val="00485A28"/>
    <w:rsid w:val="0048629C"/>
    <w:rsid w:val="004904AE"/>
    <w:rsid w:val="00491844"/>
    <w:rsid w:val="0049260B"/>
    <w:rsid w:val="00492F7E"/>
    <w:rsid w:val="004935DC"/>
    <w:rsid w:val="004935F5"/>
    <w:rsid w:val="00493697"/>
    <w:rsid w:val="00493DD3"/>
    <w:rsid w:val="00495660"/>
    <w:rsid w:val="0049574B"/>
    <w:rsid w:val="004959E5"/>
    <w:rsid w:val="00496A89"/>
    <w:rsid w:val="004A0F76"/>
    <w:rsid w:val="004A19C9"/>
    <w:rsid w:val="004A1B0E"/>
    <w:rsid w:val="004A2A59"/>
    <w:rsid w:val="004A2D9F"/>
    <w:rsid w:val="004A5BAA"/>
    <w:rsid w:val="004A5C46"/>
    <w:rsid w:val="004A5EFA"/>
    <w:rsid w:val="004A63CC"/>
    <w:rsid w:val="004A7474"/>
    <w:rsid w:val="004A748D"/>
    <w:rsid w:val="004A7B04"/>
    <w:rsid w:val="004B027D"/>
    <w:rsid w:val="004B060A"/>
    <w:rsid w:val="004B09AD"/>
    <w:rsid w:val="004B1113"/>
    <w:rsid w:val="004B1600"/>
    <w:rsid w:val="004B19E5"/>
    <w:rsid w:val="004B2617"/>
    <w:rsid w:val="004B2FC5"/>
    <w:rsid w:val="004B3AD4"/>
    <w:rsid w:val="004B5E86"/>
    <w:rsid w:val="004B74E2"/>
    <w:rsid w:val="004C0970"/>
    <w:rsid w:val="004C0A83"/>
    <w:rsid w:val="004C0DA7"/>
    <w:rsid w:val="004C18AC"/>
    <w:rsid w:val="004C2434"/>
    <w:rsid w:val="004C2CC2"/>
    <w:rsid w:val="004C35DB"/>
    <w:rsid w:val="004C37F7"/>
    <w:rsid w:val="004C442E"/>
    <w:rsid w:val="004C4BF6"/>
    <w:rsid w:val="004C4F3D"/>
    <w:rsid w:val="004C5948"/>
    <w:rsid w:val="004C5BB1"/>
    <w:rsid w:val="004C6788"/>
    <w:rsid w:val="004C69D6"/>
    <w:rsid w:val="004C6E1E"/>
    <w:rsid w:val="004C72AB"/>
    <w:rsid w:val="004C78EF"/>
    <w:rsid w:val="004D0869"/>
    <w:rsid w:val="004D1B0D"/>
    <w:rsid w:val="004D2354"/>
    <w:rsid w:val="004D340D"/>
    <w:rsid w:val="004D3456"/>
    <w:rsid w:val="004D34AB"/>
    <w:rsid w:val="004D3D13"/>
    <w:rsid w:val="004D3F32"/>
    <w:rsid w:val="004D41A5"/>
    <w:rsid w:val="004D4321"/>
    <w:rsid w:val="004D485F"/>
    <w:rsid w:val="004D53A0"/>
    <w:rsid w:val="004D564E"/>
    <w:rsid w:val="004D5AF0"/>
    <w:rsid w:val="004D64E7"/>
    <w:rsid w:val="004D6F4E"/>
    <w:rsid w:val="004D6FCE"/>
    <w:rsid w:val="004D7237"/>
    <w:rsid w:val="004E1DA5"/>
    <w:rsid w:val="004E2064"/>
    <w:rsid w:val="004E32BB"/>
    <w:rsid w:val="004E3691"/>
    <w:rsid w:val="004E43A4"/>
    <w:rsid w:val="004E5E26"/>
    <w:rsid w:val="004E61FA"/>
    <w:rsid w:val="004E6838"/>
    <w:rsid w:val="004E717E"/>
    <w:rsid w:val="004E7AC4"/>
    <w:rsid w:val="004E7AEC"/>
    <w:rsid w:val="004F0108"/>
    <w:rsid w:val="004F0685"/>
    <w:rsid w:val="004F0937"/>
    <w:rsid w:val="004F1D08"/>
    <w:rsid w:val="004F3F63"/>
    <w:rsid w:val="004F4455"/>
    <w:rsid w:val="004F4793"/>
    <w:rsid w:val="004F4850"/>
    <w:rsid w:val="004F4A98"/>
    <w:rsid w:val="004F5EF6"/>
    <w:rsid w:val="004F783D"/>
    <w:rsid w:val="004F795E"/>
    <w:rsid w:val="005000B2"/>
    <w:rsid w:val="0050090E"/>
    <w:rsid w:val="00501C26"/>
    <w:rsid w:val="00502F4C"/>
    <w:rsid w:val="00504282"/>
    <w:rsid w:val="00505006"/>
    <w:rsid w:val="005056F6"/>
    <w:rsid w:val="005062D3"/>
    <w:rsid w:val="005062EA"/>
    <w:rsid w:val="0050687E"/>
    <w:rsid w:val="00506C14"/>
    <w:rsid w:val="00506F22"/>
    <w:rsid w:val="0050709A"/>
    <w:rsid w:val="00507F53"/>
    <w:rsid w:val="00510242"/>
    <w:rsid w:val="00510915"/>
    <w:rsid w:val="00512967"/>
    <w:rsid w:val="0051333B"/>
    <w:rsid w:val="00513FDD"/>
    <w:rsid w:val="00514195"/>
    <w:rsid w:val="005142E3"/>
    <w:rsid w:val="00514BB0"/>
    <w:rsid w:val="005157AD"/>
    <w:rsid w:val="00515961"/>
    <w:rsid w:val="00516F71"/>
    <w:rsid w:val="00517700"/>
    <w:rsid w:val="00517F5B"/>
    <w:rsid w:val="00522F3E"/>
    <w:rsid w:val="00523DDC"/>
    <w:rsid w:val="005265EA"/>
    <w:rsid w:val="00526A68"/>
    <w:rsid w:val="005276BA"/>
    <w:rsid w:val="00527786"/>
    <w:rsid w:val="00527BE7"/>
    <w:rsid w:val="00530102"/>
    <w:rsid w:val="00530A32"/>
    <w:rsid w:val="00531AA0"/>
    <w:rsid w:val="00531BA3"/>
    <w:rsid w:val="005331A6"/>
    <w:rsid w:val="00533970"/>
    <w:rsid w:val="00534797"/>
    <w:rsid w:val="0053487A"/>
    <w:rsid w:val="00534C8A"/>
    <w:rsid w:val="00534DA0"/>
    <w:rsid w:val="005356A8"/>
    <w:rsid w:val="00535CD0"/>
    <w:rsid w:val="00536DE3"/>
    <w:rsid w:val="00540B49"/>
    <w:rsid w:val="00541189"/>
    <w:rsid w:val="00541547"/>
    <w:rsid w:val="00542363"/>
    <w:rsid w:val="00542FEB"/>
    <w:rsid w:val="005435EA"/>
    <w:rsid w:val="00545109"/>
    <w:rsid w:val="00545D39"/>
    <w:rsid w:val="005472D0"/>
    <w:rsid w:val="0054794E"/>
    <w:rsid w:val="00550A8A"/>
    <w:rsid w:val="0055154F"/>
    <w:rsid w:val="005517D8"/>
    <w:rsid w:val="005523D5"/>
    <w:rsid w:val="0055265E"/>
    <w:rsid w:val="005531C0"/>
    <w:rsid w:val="0055400D"/>
    <w:rsid w:val="00554316"/>
    <w:rsid w:val="00554553"/>
    <w:rsid w:val="00555989"/>
    <w:rsid w:val="00556819"/>
    <w:rsid w:val="005569F6"/>
    <w:rsid w:val="005573EB"/>
    <w:rsid w:val="00557513"/>
    <w:rsid w:val="0055769A"/>
    <w:rsid w:val="00557734"/>
    <w:rsid w:val="00560212"/>
    <w:rsid w:val="00560BE3"/>
    <w:rsid w:val="005616C6"/>
    <w:rsid w:val="0056286E"/>
    <w:rsid w:val="0056309B"/>
    <w:rsid w:val="0056380C"/>
    <w:rsid w:val="00563D13"/>
    <w:rsid w:val="005645CE"/>
    <w:rsid w:val="00564DA3"/>
    <w:rsid w:val="00565063"/>
    <w:rsid w:val="005658DA"/>
    <w:rsid w:val="00565B79"/>
    <w:rsid w:val="00565E94"/>
    <w:rsid w:val="00567044"/>
    <w:rsid w:val="005672C8"/>
    <w:rsid w:val="005707C9"/>
    <w:rsid w:val="00570854"/>
    <w:rsid w:val="0057275C"/>
    <w:rsid w:val="005743A3"/>
    <w:rsid w:val="00575229"/>
    <w:rsid w:val="00576306"/>
    <w:rsid w:val="0057724F"/>
    <w:rsid w:val="00577DB6"/>
    <w:rsid w:val="00580806"/>
    <w:rsid w:val="00581750"/>
    <w:rsid w:val="005818CF"/>
    <w:rsid w:val="00581AE5"/>
    <w:rsid w:val="005823D5"/>
    <w:rsid w:val="00582451"/>
    <w:rsid w:val="00582C7F"/>
    <w:rsid w:val="005831F3"/>
    <w:rsid w:val="005836DD"/>
    <w:rsid w:val="00583D6D"/>
    <w:rsid w:val="0058421E"/>
    <w:rsid w:val="005854A8"/>
    <w:rsid w:val="00587A29"/>
    <w:rsid w:val="00591BF6"/>
    <w:rsid w:val="0059331A"/>
    <w:rsid w:val="00593B99"/>
    <w:rsid w:val="00593C44"/>
    <w:rsid w:val="00593EC8"/>
    <w:rsid w:val="00594306"/>
    <w:rsid w:val="00594698"/>
    <w:rsid w:val="00595E4F"/>
    <w:rsid w:val="00597D2F"/>
    <w:rsid w:val="005A105E"/>
    <w:rsid w:val="005A2512"/>
    <w:rsid w:val="005A2B5F"/>
    <w:rsid w:val="005A3357"/>
    <w:rsid w:val="005A340A"/>
    <w:rsid w:val="005A3E7A"/>
    <w:rsid w:val="005A4B04"/>
    <w:rsid w:val="005A6AC3"/>
    <w:rsid w:val="005A6DC1"/>
    <w:rsid w:val="005A71F2"/>
    <w:rsid w:val="005A7921"/>
    <w:rsid w:val="005B010D"/>
    <w:rsid w:val="005B07CE"/>
    <w:rsid w:val="005B0E0E"/>
    <w:rsid w:val="005B1C3D"/>
    <w:rsid w:val="005B24EF"/>
    <w:rsid w:val="005B2A34"/>
    <w:rsid w:val="005B326B"/>
    <w:rsid w:val="005B3797"/>
    <w:rsid w:val="005B4A69"/>
    <w:rsid w:val="005B4EC4"/>
    <w:rsid w:val="005B5299"/>
    <w:rsid w:val="005B53C1"/>
    <w:rsid w:val="005B5814"/>
    <w:rsid w:val="005B581D"/>
    <w:rsid w:val="005B5F54"/>
    <w:rsid w:val="005B66EB"/>
    <w:rsid w:val="005B7A37"/>
    <w:rsid w:val="005C0B12"/>
    <w:rsid w:val="005C0F68"/>
    <w:rsid w:val="005C0FB7"/>
    <w:rsid w:val="005C1BEA"/>
    <w:rsid w:val="005C3DD3"/>
    <w:rsid w:val="005C4604"/>
    <w:rsid w:val="005C5246"/>
    <w:rsid w:val="005C6653"/>
    <w:rsid w:val="005C6810"/>
    <w:rsid w:val="005C6DD9"/>
    <w:rsid w:val="005C71BE"/>
    <w:rsid w:val="005D1EFD"/>
    <w:rsid w:val="005D2874"/>
    <w:rsid w:val="005D343C"/>
    <w:rsid w:val="005D4713"/>
    <w:rsid w:val="005D5400"/>
    <w:rsid w:val="005D5F81"/>
    <w:rsid w:val="005D67F2"/>
    <w:rsid w:val="005D6866"/>
    <w:rsid w:val="005D6FB0"/>
    <w:rsid w:val="005E12EE"/>
    <w:rsid w:val="005E1A1F"/>
    <w:rsid w:val="005E2449"/>
    <w:rsid w:val="005E35E0"/>
    <w:rsid w:val="005E3AAD"/>
    <w:rsid w:val="005E41FB"/>
    <w:rsid w:val="005E477E"/>
    <w:rsid w:val="005E486F"/>
    <w:rsid w:val="005E55EF"/>
    <w:rsid w:val="005E7778"/>
    <w:rsid w:val="005E7A7B"/>
    <w:rsid w:val="005E7BDD"/>
    <w:rsid w:val="005F00B3"/>
    <w:rsid w:val="005F110C"/>
    <w:rsid w:val="005F205E"/>
    <w:rsid w:val="005F2E49"/>
    <w:rsid w:val="005F466C"/>
    <w:rsid w:val="005F4D3E"/>
    <w:rsid w:val="005F4D98"/>
    <w:rsid w:val="005F51FF"/>
    <w:rsid w:val="005F5745"/>
    <w:rsid w:val="005F5924"/>
    <w:rsid w:val="005F6076"/>
    <w:rsid w:val="005F67F8"/>
    <w:rsid w:val="005F7633"/>
    <w:rsid w:val="00601CE8"/>
    <w:rsid w:val="0060260D"/>
    <w:rsid w:val="00602DAC"/>
    <w:rsid w:val="00604157"/>
    <w:rsid w:val="0060515B"/>
    <w:rsid w:val="006071F0"/>
    <w:rsid w:val="00607C93"/>
    <w:rsid w:val="00607CDA"/>
    <w:rsid w:val="006108D9"/>
    <w:rsid w:val="00610E76"/>
    <w:rsid w:val="006122F0"/>
    <w:rsid w:val="00612D1D"/>
    <w:rsid w:val="00613F48"/>
    <w:rsid w:val="006155BA"/>
    <w:rsid w:val="006163EF"/>
    <w:rsid w:val="0061699B"/>
    <w:rsid w:val="0062077A"/>
    <w:rsid w:val="00620A29"/>
    <w:rsid w:val="00620C1E"/>
    <w:rsid w:val="00620D45"/>
    <w:rsid w:val="006218E0"/>
    <w:rsid w:val="00621984"/>
    <w:rsid w:val="0062399F"/>
    <w:rsid w:val="00623A11"/>
    <w:rsid w:val="00623E45"/>
    <w:rsid w:val="00624399"/>
    <w:rsid w:val="00624CC3"/>
    <w:rsid w:val="00627285"/>
    <w:rsid w:val="006273EA"/>
    <w:rsid w:val="006274EA"/>
    <w:rsid w:val="00627D6E"/>
    <w:rsid w:val="00631F1C"/>
    <w:rsid w:val="006328F7"/>
    <w:rsid w:val="006328FF"/>
    <w:rsid w:val="00634C19"/>
    <w:rsid w:val="006352F6"/>
    <w:rsid w:val="00635C15"/>
    <w:rsid w:val="00635C84"/>
    <w:rsid w:val="0063670E"/>
    <w:rsid w:val="006404E1"/>
    <w:rsid w:val="00641567"/>
    <w:rsid w:val="00641E58"/>
    <w:rsid w:val="006426FB"/>
    <w:rsid w:val="0064281A"/>
    <w:rsid w:val="0064293E"/>
    <w:rsid w:val="006439A8"/>
    <w:rsid w:val="00644112"/>
    <w:rsid w:val="006449AA"/>
    <w:rsid w:val="00646789"/>
    <w:rsid w:val="00646AE4"/>
    <w:rsid w:val="0064771F"/>
    <w:rsid w:val="00647EF9"/>
    <w:rsid w:val="0065054B"/>
    <w:rsid w:val="006509B3"/>
    <w:rsid w:val="006511CB"/>
    <w:rsid w:val="0065176B"/>
    <w:rsid w:val="0065328F"/>
    <w:rsid w:val="00654257"/>
    <w:rsid w:val="006544EE"/>
    <w:rsid w:val="006544F9"/>
    <w:rsid w:val="0065475B"/>
    <w:rsid w:val="0065484C"/>
    <w:rsid w:val="00656A37"/>
    <w:rsid w:val="0065782D"/>
    <w:rsid w:val="00657B5E"/>
    <w:rsid w:val="00657BB2"/>
    <w:rsid w:val="00657DDE"/>
    <w:rsid w:val="00661CC6"/>
    <w:rsid w:val="00662327"/>
    <w:rsid w:val="0066315B"/>
    <w:rsid w:val="0066471D"/>
    <w:rsid w:val="0066480E"/>
    <w:rsid w:val="00667C4E"/>
    <w:rsid w:val="00671A13"/>
    <w:rsid w:val="0067208F"/>
    <w:rsid w:val="0067238B"/>
    <w:rsid w:val="00672AAC"/>
    <w:rsid w:val="00673BF4"/>
    <w:rsid w:val="00674481"/>
    <w:rsid w:val="00675902"/>
    <w:rsid w:val="00675FA9"/>
    <w:rsid w:val="006764BB"/>
    <w:rsid w:val="006801C0"/>
    <w:rsid w:val="006812A7"/>
    <w:rsid w:val="00681861"/>
    <w:rsid w:val="00681E06"/>
    <w:rsid w:val="00684C71"/>
    <w:rsid w:val="00684DFF"/>
    <w:rsid w:val="00686211"/>
    <w:rsid w:val="006867D6"/>
    <w:rsid w:val="00687068"/>
    <w:rsid w:val="00687381"/>
    <w:rsid w:val="00687ED7"/>
    <w:rsid w:val="00690620"/>
    <w:rsid w:val="00690FF0"/>
    <w:rsid w:val="006914DB"/>
    <w:rsid w:val="006931FE"/>
    <w:rsid w:val="0069496E"/>
    <w:rsid w:val="00694B24"/>
    <w:rsid w:val="006952D1"/>
    <w:rsid w:val="00695D1A"/>
    <w:rsid w:val="00695E72"/>
    <w:rsid w:val="006978FD"/>
    <w:rsid w:val="0069795C"/>
    <w:rsid w:val="00697BFC"/>
    <w:rsid w:val="006A05F2"/>
    <w:rsid w:val="006A11A2"/>
    <w:rsid w:val="006A1696"/>
    <w:rsid w:val="006A1BE5"/>
    <w:rsid w:val="006A1D8A"/>
    <w:rsid w:val="006A280B"/>
    <w:rsid w:val="006A28C7"/>
    <w:rsid w:val="006A2E3E"/>
    <w:rsid w:val="006A4205"/>
    <w:rsid w:val="006A6D73"/>
    <w:rsid w:val="006B0216"/>
    <w:rsid w:val="006B0B29"/>
    <w:rsid w:val="006B0D91"/>
    <w:rsid w:val="006B1836"/>
    <w:rsid w:val="006B1CC4"/>
    <w:rsid w:val="006B1F6B"/>
    <w:rsid w:val="006B329B"/>
    <w:rsid w:val="006B3F2F"/>
    <w:rsid w:val="006B3F97"/>
    <w:rsid w:val="006B40AD"/>
    <w:rsid w:val="006B4359"/>
    <w:rsid w:val="006B4B19"/>
    <w:rsid w:val="006B4E3F"/>
    <w:rsid w:val="006B5BDA"/>
    <w:rsid w:val="006B5C94"/>
    <w:rsid w:val="006B6C37"/>
    <w:rsid w:val="006B7320"/>
    <w:rsid w:val="006B7579"/>
    <w:rsid w:val="006B7745"/>
    <w:rsid w:val="006C0199"/>
    <w:rsid w:val="006C0F5F"/>
    <w:rsid w:val="006C1B09"/>
    <w:rsid w:val="006C2181"/>
    <w:rsid w:val="006C2626"/>
    <w:rsid w:val="006C27BE"/>
    <w:rsid w:val="006C2BBB"/>
    <w:rsid w:val="006C3601"/>
    <w:rsid w:val="006C3934"/>
    <w:rsid w:val="006C3ABA"/>
    <w:rsid w:val="006C3BE4"/>
    <w:rsid w:val="006C51A6"/>
    <w:rsid w:val="006C5344"/>
    <w:rsid w:val="006C6908"/>
    <w:rsid w:val="006C7692"/>
    <w:rsid w:val="006D0A4A"/>
    <w:rsid w:val="006D11D2"/>
    <w:rsid w:val="006D259D"/>
    <w:rsid w:val="006D4453"/>
    <w:rsid w:val="006D4457"/>
    <w:rsid w:val="006D4950"/>
    <w:rsid w:val="006D70D8"/>
    <w:rsid w:val="006D79E9"/>
    <w:rsid w:val="006D7C45"/>
    <w:rsid w:val="006D7F60"/>
    <w:rsid w:val="006E02CC"/>
    <w:rsid w:val="006E0C4C"/>
    <w:rsid w:val="006E18A9"/>
    <w:rsid w:val="006E1FD7"/>
    <w:rsid w:val="006E23E7"/>
    <w:rsid w:val="006E2A04"/>
    <w:rsid w:val="006E2E78"/>
    <w:rsid w:val="006E3174"/>
    <w:rsid w:val="006E3811"/>
    <w:rsid w:val="006E5594"/>
    <w:rsid w:val="006E5661"/>
    <w:rsid w:val="006E6872"/>
    <w:rsid w:val="006E70F4"/>
    <w:rsid w:val="006E753C"/>
    <w:rsid w:val="006E7BF0"/>
    <w:rsid w:val="006F06A4"/>
    <w:rsid w:val="006F06B1"/>
    <w:rsid w:val="006F1200"/>
    <w:rsid w:val="006F2A9D"/>
    <w:rsid w:val="006F46B4"/>
    <w:rsid w:val="006F4BF2"/>
    <w:rsid w:val="006F502D"/>
    <w:rsid w:val="006F5CCD"/>
    <w:rsid w:val="006F60A3"/>
    <w:rsid w:val="006F60AF"/>
    <w:rsid w:val="006F68E6"/>
    <w:rsid w:val="006F7DB2"/>
    <w:rsid w:val="0070142F"/>
    <w:rsid w:val="00701516"/>
    <w:rsid w:val="007040CE"/>
    <w:rsid w:val="0070435E"/>
    <w:rsid w:val="007049E9"/>
    <w:rsid w:val="00704D0A"/>
    <w:rsid w:val="007052A1"/>
    <w:rsid w:val="007063DA"/>
    <w:rsid w:val="007067A7"/>
    <w:rsid w:val="00706C39"/>
    <w:rsid w:val="00707EB6"/>
    <w:rsid w:val="007113CB"/>
    <w:rsid w:val="007116A7"/>
    <w:rsid w:val="00713200"/>
    <w:rsid w:val="007140A4"/>
    <w:rsid w:val="00715150"/>
    <w:rsid w:val="007160B8"/>
    <w:rsid w:val="00717695"/>
    <w:rsid w:val="00720CC8"/>
    <w:rsid w:val="00720D93"/>
    <w:rsid w:val="007219B1"/>
    <w:rsid w:val="0072251A"/>
    <w:rsid w:val="007248F9"/>
    <w:rsid w:val="00724F32"/>
    <w:rsid w:val="00725842"/>
    <w:rsid w:val="00725ECD"/>
    <w:rsid w:val="0072696E"/>
    <w:rsid w:val="007304B0"/>
    <w:rsid w:val="0073112D"/>
    <w:rsid w:val="00731F31"/>
    <w:rsid w:val="007320AC"/>
    <w:rsid w:val="00733198"/>
    <w:rsid w:val="00734475"/>
    <w:rsid w:val="00734D20"/>
    <w:rsid w:val="00736109"/>
    <w:rsid w:val="007367F5"/>
    <w:rsid w:val="00736B1C"/>
    <w:rsid w:val="00740FEF"/>
    <w:rsid w:val="00741476"/>
    <w:rsid w:val="007418CB"/>
    <w:rsid w:val="00742345"/>
    <w:rsid w:val="007429B6"/>
    <w:rsid w:val="00742FEB"/>
    <w:rsid w:val="00743561"/>
    <w:rsid w:val="007435E3"/>
    <w:rsid w:val="00745167"/>
    <w:rsid w:val="00745308"/>
    <w:rsid w:val="00746DC5"/>
    <w:rsid w:val="00747827"/>
    <w:rsid w:val="007502AC"/>
    <w:rsid w:val="00750B98"/>
    <w:rsid w:val="00750C51"/>
    <w:rsid w:val="007510F8"/>
    <w:rsid w:val="007513BB"/>
    <w:rsid w:val="0075181C"/>
    <w:rsid w:val="00751923"/>
    <w:rsid w:val="00751C87"/>
    <w:rsid w:val="0075275D"/>
    <w:rsid w:val="007527D5"/>
    <w:rsid w:val="00752BE7"/>
    <w:rsid w:val="00752CBA"/>
    <w:rsid w:val="007541CC"/>
    <w:rsid w:val="007554A8"/>
    <w:rsid w:val="007567C1"/>
    <w:rsid w:val="00757847"/>
    <w:rsid w:val="00760B9A"/>
    <w:rsid w:val="00760D2F"/>
    <w:rsid w:val="007619EF"/>
    <w:rsid w:val="00762A4C"/>
    <w:rsid w:val="00762F56"/>
    <w:rsid w:val="00763347"/>
    <w:rsid w:val="007667C6"/>
    <w:rsid w:val="0076725B"/>
    <w:rsid w:val="007677CF"/>
    <w:rsid w:val="007700E8"/>
    <w:rsid w:val="00770530"/>
    <w:rsid w:val="0077088E"/>
    <w:rsid w:val="0077242F"/>
    <w:rsid w:val="007724F7"/>
    <w:rsid w:val="00772609"/>
    <w:rsid w:val="0077350E"/>
    <w:rsid w:val="00773798"/>
    <w:rsid w:val="007753DA"/>
    <w:rsid w:val="007775F4"/>
    <w:rsid w:val="00780243"/>
    <w:rsid w:val="00780A84"/>
    <w:rsid w:val="00780B53"/>
    <w:rsid w:val="00781B4D"/>
    <w:rsid w:val="00783965"/>
    <w:rsid w:val="00783A7B"/>
    <w:rsid w:val="00783F24"/>
    <w:rsid w:val="00784B16"/>
    <w:rsid w:val="007851DB"/>
    <w:rsid w:val="00785A69"/>
    <w:rsid w:val="00786217"/>
    <w:rsid w:val="00786DE8"/>
    <w:rsid w:val="00790332"/>
    <w:rsid w:val="00791D95"/>
    <w:rsid w:val="00793248"/>
    <w:rsid w:val="0079366A"/>
    <w:rsid w:val="00793D09"/>
    <w:rsid w:val="00794276"/>
    <w:rsid w:val="007944E9"/>
    <w:rsid w:val="0079455C"/>
    <w:rsid w:val="00794F48"/>
    <w:rsid w:val="007964A5"/>
    <w:rsid w:val="007A0A1B"/>
    <w:rsid w:val="007A1D01"/>
    <w:rsid w:val="007A22F5"/>
    <w:rsid w:val="007A27AE"/>
    <w:rsid w:val="007A2E6F"/>
    <w:rsid w:val="007A3287"/>
    <w:rsid w:val="007A3A5A"/>
    <w:rsid w:val="007A3B74"/>
    <w:rsid w:val="007A3E3B"/>
    <w:rsid w:val="007A482C"/>
    <w:rsid w:val="007A48E3"/>
    <w:rsid w:val="007A5490"/>
    <w:rsid w:val="007A54E2"/>
    <w:rsid w:val="007A715F"/>
    <w:rsid w:val="007A7C27"/>
    <w:rsid w:val="007B03CF"/>
    <w:rsid w:val="007B04E3"/>
    <w:rsid w:val="007B06A2"/>
    <w:rsid w:val="007B09A1"/>
    <w:rsid w:val="007B0C40"/>
    <w:rsid w:val="007B0D7D"/>
    <w:rsid w:val="007B1DB5"/>
    <w:rsid w:val="007B211D"/>
    <w:rsid w:val="007B3185"/>
    <w:rsid w:val="007B6018"/>
    <w:rsid w:val="007B613D"/>
    <w:rsid w:val="007B618A"/>
    <w:rsid w:val="007B7FEE"/>
    <w:rsid w:val="007C34C9"/>
    <w:rsid w:val="007C38EC"/>
    <w:rsid w:val="007C3C06"/>
    <w:rsid w:val="007C4100"/>
    <w:rsid w:val="007C4681"/>
    <w:rsid w:val="007C5B27"/>
    <w:rsid w:val="007C6179"/>
    <w:rsid w:val="007C7E6F"/>
    <w:rsid w:val="007D035A"/>
    <w:rsid w:val="007D2858"/>
    <w:rsid w:val="007D29A0"/>
    <w:rsid w:val="007D3933"/>
    <w:rsid w:val="007D465D"/>
    <w:rsid w:val="007D4AFB"/>
    <w:rsid w:val="007D4E1B"/>
    <w:rsid w:val="007D6134"/>
    <w:rsid w:val="007D6D03"/>
    <w:rsid w:val="007D78A9"/>
    <w:rsid w:val="007E0CC4"/>
    <w:rsid w:val="007E0CC6"/>
    <w:rsid w:val="007E163F"/>
    <w:rsid w:val="007E175B"/>
    <w:rsid w:val="007E2842"/>
    <w:rsid w:val="007E42F4"/>
    <w:rsid w:val="007E4AF2"/>
    <w:rsid w:val="007E5175"/>
    <w:rsid w:val="007E5900"/>
    <w:rsid w:val="007E6178"/>
    <w:rsid w:val="007E7879"/>
    <w:rsid w:val="007F0088"/>
    <w:rsid w:val="007F1128"/>
    <w:rsid w:val="007F15CC"/>
    <w:rsid w:val="007F1694"/>
    <w:rsid w:val="007F1713"/>
    <w:rsid w:val="007F1CCE"/>
    <w:rsid w:val="007F2052"/>
    <w:rsid w:val="007F2E28"/>
    <w:rsid w:val="007F306D"/>
    <w:rsid w:val="007F4DF9"/>
    <w:rsid w:val="007F5723"/>
    <w:rsid w:val="007F5910"/>
    <w:rsid w:val="007F672E"/>
    <w:rsid w:val="007F71BB"/>
    <w:rsid w:val="007F7288"/>
    <w:rsid w:val="00800496"/>
    <w:rsid w:val="0080051E"/>
    <w:rsid w:val="00800F8D"/>
    <w:rsid w:val="0080172A"/>
    <w:rsid w:val="00801D13"/>
    <w:rsid w:val="00802B2B"/>
    <w:rsid w:val="00803359"/>
    <w:rsid w:val="00803FF6"/>
    <w:rsid w:val="00805135"/>
    <w:rsid w:val="008065E7"/>
    <w:rsid w:val="00806863"/>
    <w:rsid w:val="008075CA"/>
    <w:rsid w:val="00807F76"/>
    <w:rsid w:val="00810A1F"/>
    <w:rsid w:val="008112B4"/>
    <w:rsid w:val="00812B5E"/>
    <w:rsid w:val="0081363A"/>
    <w:rsid w:val="008138BD"/>
    <w:rsid w:val="008139E6"/>
    <w:rsid w:val="00813FA8"/>
    <w:rsid w:val="008141C2"/>
    <w:rsid w:val="00815D90"/>
    <w:rsid w:val="00815E05"/>
    <w:rsid w:val="00816286"/>
    <w:rsid w:val="008165DB"/>
    <w:rsid w:val="008168D1"/>
    <w:rsid w:val="008169B6"/>
    <w:rsid w:val="008179DA"/>
    <w:rsid w:val="00817F83"/>
    <w:rsid w:val="0082002F"/>
    <w:rsid w:val="008208A0"/>
    <w:rsid w:val="008212FC"/>
    <w:rsid w:val="008219C1"/>
    <w:rsid w:val="008262D2"/>
    <w:rsid w:val="00826E05"/>
    <w:rsid w:val="00827B16"/>
    <w:rsid w:val="00827CFA"/>
    <w:rsid w:val="00830D8A"/>
    <w:rsid w:val="00830E79"/>
    <w:rsid w:val="0083132C"/>
    <w:rsid w:val="008338A7"/>
    <w:rsid w:val="00833C94"/>
    <w:rsid w:val="0083411E"/>
    <w:rsid w:val="00834DE0"/>
    <w:rsid w:val="00835849"/>
    <w:rsid w:val="00835DAA"/>
    <w:rsid w:val="00836282"/>
    <w:rsid w:val="008406A9"/>
    <w:rsid w:val="00842774"/>
    <w:rsid w:val="00843546"/>
    <w:rsid w:val="00843AA2"/>
    <w:rsid w:val="00843EF3"/>
    <w:rsid w:val="00844D3B"/>
    <w:rsid w:val="00846276"/>
    <w:rsid w:val="00847A6F"/>
    <w:rsid w:val="00850005"/>
    <w:rsid w:val="0085006C"/>
    <w:rsid w:val="008516A3"/>
    <w:rsid w:val="0085245A"/>
    <w:rsid w:val="00853882"/>
    <w:rsid w:val="0085451F"/>
    <w:rsid w:val="0085532E"/>
    <w:rsid w:val="00857B9B"/>
    <w:rsid w:val="00857EBF"/>
    <w:rsid w:val="008605DD"/>
    <w:rsid w:val="00861B7B"/>
    <w:rsid w:val="00862032"/>
    <w:rsid w:val="0086293E"/>
    <w:rsid w:val="008634CA"/>
    <w:rsid w:val="00863EAC"/>
    <w:rsid w:val="0086466A"/>
    <w:rsid w:val="00866E52"/>
    <w:rsid w:val="00870543"/>
    <w:rsid w:val="0087094C"/>
    <w:rsid w:val="008714BA"/>
    <w:rsid w:val="00871C2E"/>
    <w:rsid w:val="00872826"/>
    <w:rsid w:val="00874337"/>
    <w:rsid w:val="00874C32"/>
    <w:rsid w:val="00875B6B"/>
    <w:rsid w:val="008769F3"/>
    <w:rsid w:val="00877846"/>
    <w:rsid w:val="00880739"/>
    <w:rsid w:val="00880C4D"/>
    <w:rsid w:val="00880E86"/>
    <w:rsid w:val="0088172E"/>
    <w:rsid w:val="00882916"/>
    <w:rsid w:val="00884A88"/>
    <w:rsid w:val="00886436"/>
    <w:rsid w:val="00886786"/>
    <w:rsid w:val="0088684A"/>
    <w:rsid w:val="008878BF"/>
    <w:rsid w:val="00891E50"/>
    <w:rsid w:val="00892322"/>
    <w:rsid w:val="00895020"/>
    <w:rsid w:val="008950C7"/>
    <w:rsid w:val="0089597C"/>
    <w:rsid w:val="0089642B"/>
    <w:rsid w:val="008A05E0"/>
    <w:rsid w:val="008A0639"/>
    <w:rsid w:val="008A07DA"/>
    <w:rsid w:val="008A0942"/>
    <w:rsid w:val="008A1E2D"/>
    <w:rsid w:val="008A2564"/>
    <w:rsid w:val="008A3C01"/>
    <w:rsid w:val="008A3C0E"/>
    <w:rsid w:val="008A4239"/>
    <w:rsid w:val="008A4399"/>
    <w:rsid w:val="008A45A8"/>
    <w:rsid w:val="008A5A84"/>
    <w:rsid w:val="008A63CC"/>
    <w:rsid w:val="008A67A6"/>
    <w:rsid w:val="008A6A4A"/>
    <w:rsid w:val="008A736D"/>
    <w:rsid w:val="008A7E4F"/>
    <w:rsid w:val="008B0B13"/>
    <w:rsid w:val="008B1382"/>
    <w:rsid w:val="008B1CBF"/>
    <w:rsid w:val="008B1D72"/>
    <w:rsid w:val="008B224F"/>
    <w:rsid w:val="008B2801"/>
    <w:rsid w:val="008B3430"/>
    <w:rsid w:val="008B37FC"/>
    <w:rsid w:val="008B5A20"/>
    <w:rsid w:val="008B6413"/>
    <w:rsid w:val="008B68AF"/>
    <w:rsid w:val="008B6F04"/>
    <w:rsid w:val="008B7D1D"/>
    <w:rsid w:val="008C12C3"/>
    <w:rsid w:val="008C2ECC"/>
    <w:rsid w:val="008C3742"/>
    <w:rsid w:val="008C47A4"/>
    <w:rsid w:val="008C62DC"/>
    <w:rsid w:val="008C68AD"/>
    <w:rsid w:val="008D0656"/>
    <w:rsid w:val="008D0D79"/>
    <w:rsid w:val="008D118B"/>
    <w:rsid w:val="008D194B"/>
    <w:rsid w:val="008D1BA4"/>
    <w:rsid w:val="008D282A"/>
    <w:rsid w:val="008D3097"/>
    <w:rsid w:val="008D3448"/>
    <w:rsid w:val="008D54BE"/>
    <w:rsid w:val="008D570A"/>
    <w:rsid w:val="008D74F7"/>
    <w:rsid w:val="008D765A"/>
    <w:rsid w:val="008E0256"/>
    <w:rsid w:val="008E07E6"/>
    <w:rsid w:val="008E129E"/>
    <w:rsid w:val="008E2282"/>
    <w:rsid w:val="008E2C6E"/>
    <w:rsid w:val="008E3003"/>
    <w:rsid w:val="008E38ED"/>
    <w:rsid w:val="008E3D44"/>
    <w:rsid w:val="008E403E"/>
    <w:rsid w:val="008E4DD7"/>
    <w:rsid w:val="008E52CF"/>
    <w:rsid w:val="008E5E69"/>
    <w:rsid w:val="008E6867"/>
    <w:rsid w:val="008E6A84"/>
    <w:rsid w:val="008E7A85"/>
    <w:rsid w:val="008F002C"/>
    <w:rsid w:val="008F086A"/>
    <w:rsid w:val="008F195E"/>
    <w:rsid w:val="008F2239"/>
    <w:rsid w:val="008F28CD"/>
    <w:rsid w:val="008F31A3"/>
    <w:rsid w:val="008F3B1F"/>
    <w:rsid w:val="008F3B99"/>
    <w:rsid w:val="008F3E43"/>
    <w:rsid w:val="008F50AE"/>
    <w:rsid w:val="008F512C"/>
    <w:rsid w:val="008F6850"/>
    <w:rsid w:val="008F6B75"/>
    <w:rsid w:val="008F72FF"/>
    <w:rsid w:val="008F7AC7"/>
    <w:rsid w:val="008F7BBA"/>
    <w:rsid w:val="008F7CFF"/>
    <w:rsid w:val="008F7D13"/>
    <w:rsid w:val="0090066E"/>
    <w:rsid w:val="009049D4"/>
    <w:rsid w:val="00904B97"/>
    <w:rsid w:val="00904CCA"/>
    <w:rsid w:val="00905D71"/>
    <w:rsid w:val="0090687C"/>
    <w:rsid w:val="00906D18"/>
    <w:rsid w:val="00907E9E"/>
    <w:rsid w:val="00910BE6"/>
    <w:rsid w:val="00910D4E"/>
    <w:rsid w:val="00911C31"/>
    <w:rsid w:val="009126C1"/>
    <w:rsid w:val="00915493"/>
    <w:rsid w:val="00915B3D"/>
    <w:rsid w:val="009165B2"/>
    <w:rsid w:val="00916E4D"/>
    <w:rsid w:val="009170F3"/>
    <w:rsid w:val="009177FF"/>
    <w:rsid w:val="00920F44"/>
    <w:rsid w:val="009212B0"/>
    <w:rsid w:val="009216E0"/>
    <w:rsid w:val="00921AF7"/>
    <w:rsid w:val="00921D76"/>
    <w:rsid w:val="00921F0F"/>
    <w:rsid w:val="00922564"/>
    <w:rsid w:val="0092382D"/>
    <w:rsid w:val="00923CCA"/>
    <w:rsid w:val="00923EFD"/>
    <w:rsid w:val="00924B45"/>
    <w:rsid w:val="00926CD7"/>
    <w:rsid w:val="00927230"/>
    <w:rsid w:val="009272C1"/>
    <w:rsid w:val="009277D5"/>
    <w:rsid w:val="00927FC3"/>
    <w:rsid w:val="00930751"/>
    <w:rsid w:val="009307DE"/>
    <w:rsid w:val="0093155D"/>
    <w:rsid w:val="00931678"/>
    <w:rsid w:val="00931A00"/>
    <w:rsid w:val="00931C92"/>
    <w:rsid w:val="009321EB"/>
    <w:rsid w:val="00932A61"/>
    <w:rsid w:val="00932E26"/>
    <w:rsid w:val="00935587"/>
    <w:rsid w:val="00935B78"/>
    <w:rsid w:val="00937473"/>
    <w:rsid w:val="00940C41"/>
    <w:rsid w:val="00940D82"/>
    <w:rsid w:val="00941C85"/>
    <w:rsid w:val="009428CF"/>
    <w:rsid w:val="00943080"/>
    <w:rsid w:val="009444DA"/>
    <w:rsid w:val="00944A70"/>
    <w:rsid w:val="00944E97"/>
    <w:rsid w:val="00944FCC"/>
    <w:rsid w:val="00945453"/>
    <w:rsid w:val="009455D8"/>
    <w:rsid w:val="00945AA9"/>
    <w:rsid w:val="009466B2"/>
    <w:rsid w:val="00946EA0"/>
    <w:rsid w:val="00946F8C"/>
    <w:rsid w:val="00947E16"/>
    <w:rsid w:val="00950688"/>
    <w:rsid w:val="0095183A"/>
    <w:rsid w:val="00952FA0"/>
    <w:rsid w:val="0095300F"/>
    <w:rsid w:val="009532D0"/>
    <w:rsid w:val="00953557"/>
    <w:rsid w:val="009545AE"/>
    <w:rsid w:val="0095489E"/>
    <w:rsid w:val="0095561E"/>
    <w:rsid w:val="00960B1F"/>
    <w:rsid w:val="00960B4B"/>
    <w:rsid w:val="00960B5E"/>
    <w:rsid w:val="00960D53"/>
    <w:rsid w:val="00961915"/>
    <w:rsid w:val="00961B84"/>
    <w:rsid w:val="00962168"/>
    <w:rsid w:val="009625BF"/>
    <w:rsid w:val="00962C74"/>
    <w:rsid w:val="009631AB"/>
    <w:rsid w:val="00964D59"/>
    <w:rsid w:val="00966A83"/>
    <w:rsid w:val="00966D17"/>
    <w:rsid w:val="00970157"/>
    <w:rsid w:val="0097082C"/>
    <w:rsid w:val="009709CE"/>
    <w:rsid w:val="00970B1D"/>
    <w:rsid w:val="009713DC"/>
    <w:rsid w:val="0097420A"/>
    <w:rsid w:val="00974324"/>
    <w:rsid w:val="0097594D"/>
    <w:rsid w:val="00975FA5"/>
    <w:rsid w:val="0097692C"/>
    <w:rsid w:val="00977064"/>
    <w:rsid w:val="0097712C"/>
    <w:rsid w:val="00982341"/>
    <w:rsid w:val="00983B5C"/>
    <w:rsid w:val="009840C9"/>
    <w:rsid w:val="00984BF6"/>
    <w:rsid w:val="00986574"/>
    <w:rsid w:val="0098724F"/>
    <w:rsid w:val="00987F32"/>
    <w:rsid w:val="009907C9"/>
    <w:rsid w:val="00990D7F"/>
    <w:rsid w:val="009911F3"/>
    <w:rsid w:val="009918BD"/>
    <w:rsid w:val="009922BC"/>
    <w:rsid w:val="0099257A"/>
    <w:rsid w:val="00993A43"/>
    <w:rsid w:val="00993CCF"/>
    <w:rsid w:val="00994F85"/>
    <w:rsid w:val="00995E0D"/>
    <w:rsid w:val="00996525"/>
    <w:rsid w:val="0099674D"/>
    <w:rsid w:val="00996E68"/>
    <w:rsid w:val="00997540"/>
    <w:rsid w:val="009979B7"/>
    <w:rsid w:val="009A0E2B"/>
    <w:rsid w:val="009A1C34"/>
    <w:rsid w:val="009A1DB7"/>
    <w:rsid w:val="009A3116"/>
    <w:rsid w:val="009A3790"/>
    <w:rsid w:val="009A4E06"/>
    <w:rsid w:val="009A4FFD"/>
    <w:rsid w:val="009A611B"/>
    <w:rsid w:val="009A6383"/>
    <w:rsid w:val="009A6E6E"/>
    <w:rsid w:val="009B003A"/>
    <w:rsid w:val="009B0790"/>
    <w:rsid w:val="009B106D"/>
    <w:rsid w:val="009B12B7"/>
    <w:rsid w:val="009B1743"/>
    <w:rsid w:val="009B252C"/>
    <w:rsid w:val="009B3BFF"/>
    <w:rsid w:val="009B47D4"/>
    <w:rsid w:val="009B53A5"/>
    <w:rsid w:val="009B7654"/>
    <w:rsid w:val="009B775D"/>
    <w:rsid w:val="009B77D2"/>
    <w:rsid w:val="009C0713"/>
    <w:rsid w:val="009C086F"/>
    <w:rsid w:val="009C0C05"/>
    <w:rsid w:val="009C0C1D"/>
    <w:rsid w:val="009C13FD"/>
    <w:rsid w:val="009C2952"/>
    <w:rsid w:val="009C4ABD"/>
    <w:rsid w:val="009C4F49"/>
    <w:rsid w:val="009C5284"/>
    <w:rsid w:val="009C6B43"/>
    <w:rsid w:val="009C7BBE"/>
    <w:rsid w:val="009C7F81"/>
    <w:rsid w:val="009D0BFA"/>
    <w:rsid w:val="009D28E7"/>
    <w:rsid w:val="009D291F"/>
    <w:rsid w:val="009D2B6D"/>
    <w:rsid w:val="009D312D"/>
    <w:rsid w:val="009D4177"/>
    <w:rsid w:val="009D45C0"/>
    <w:rsid w:val="009D526D"/>
    <w:rsid w:val="009D5A5D"/>
    <w:rsid w:val="009D6298"/>
    <w:rsid w:val="009D7CB9"/>
    <w:rsid w:val="009E013A"/>
    <w:rsid w:val="009E2396"/>
    <w:rsid w:val="009E2419"/>
    <w:rsid w:val="009E2F95"/>
    <w:rsid w:val="009E317F"/>
    <w:rsid w:val="009E49E3"/>
    <w:rsid w:val="009E4FB1"/>
    <w:rsid w:val="009E5B70"/>
    <w:rsid w:val="009E5BBC"/>
    <w:rsid w:val="009E5EF0"/>
    <w:rsid w:val="009E604A"/>
    <w:rsid w:val="009E6866"/>
    <w:rsid w:val="009E6F2E"/>
    <w:rsid w:val="009E74FF"/>
    <w:rsid w:val="009E7789"/>
    <w:rsid w:val="009E7C2E"/>
    <w:rsid w:val="009F06E1"/>
    <w:rsid w:val="009F0994"/>
    <w:rsid w:val="009F09B7"/>
    <w:rsid w:val="009F0DC1"/>
    <w:rsid w:val="009F1CBB"/>
    <w:rsid w:val="009F2258"/>
    <w:rsid w:val="009F28A5"/>
    <w:rsid w:val="009F2A4D"/>
    <w:rsid w:val="009F2DB6"/>
    <w:rsid w:val="009F3216"/>
    <w:rsid w:val="009F375E"/>
    <w:rsid w:val="009F3801"/>
    <w:rsid w:val="009F62B0"/>
    <w:rsid w:val="00A001FA"/>
    <w:rsid w:val="00A009B8"/>
    <w:rsid w:val="00A009F3"/>
    <w:rsid w:val="00A00EAA"/>
    <w:rsid w:val="00A0105F"/>
    <w:rsid w:val="00A017AE"/>
    <w:rsid w:val="00A0192B"/>
    <w:rsid w:val="00A01C11"/>
    <w:rsid w:val="00A03582"/>
    <w:rsid w:val="00A054D5"/>
    <w:rsid w:val="00A06967"/>
    <w:rsid w:val="00A06CCB"/>
    <w:rsid w:val="00A0701B"/>
    <w:rsid w:val="00A0734C"/>
    <w:rsid w:val="00A10643"/>
    <w:rsid w:val="00A111CF"/>
    <w:rsid w:val="00A116B9"/>
    <w:rsid w:val="00A11CFC"/>
    <w:rsid w:val="00A12A0C"/>
    <w:rsid w:val="00A13284"/>
    <w:rsid w:val="00A145C4"/>
    <w:rsid w:val="00A15042"/>
    <w:rsid w:val="00A15C4F"/>
    <w:rsid w:val="00A16AAA"/>
    <w:rsid w:val="00A16D59"/>
    <w:rsid w:val="00A17E9E"/>
    <w:rsid w:val="00A20482"/>
    <w:rsid w:val="00A20C2A"/>
    <w:rsid w:val="00A210A7"/>
    <w:rsid w:val="00A212DB"/>
    <w:rsid w:val="00A229EE"/>
    <w:rsid w:val="00A245D0"/>
    <w:rsid w:val="00A24C85"/>
    <w:rsid w:val="00A24F33"/>
    <w:rsid w:val="00A25B7B"/>
    <w:rsid w:val="00A2607C"/>
    <w:rsid w:val="00A26960"/>
    <w:rsid w:val="00A26990"/>
    <w:rsid w:val="00A26F69"/>
    <w:rsid w:val="00A279A5"/>
    <w:rsid w:val="00A27BFB"/>
    <w:rsid w:val="00A27FD2"/>
    <w:rsid w:val="00A30472"/>
    <w:rsid w:val="00A30BAA"/>
    <w:rsid w:val="00A31A66"/>
    <w:rsid w:val="00A31FF3"/>
    <w:rsid w:val="00A3235F"/>
    <w:rsid w:val="00A35311"/>
    <w:rsid w:val="00A3568E"/>
    <w:rsid w:val="00A37807"/>
    <w:rsid w:val="00A37FC7"/>
    <w:rsid w:val="00A40094"/>
    <w:rsid w:val="00A42353"/>
    <w:rsid w:val="00A42F32"/>
    <w:rsid w:val="00A437AB"/>
    <w:rsid w:val="00A4404B"/>
    <w:rsid w:val="00A44384"/>
    <w:rsid w:val="00A45065"/>
    <w:rsid w:val="00A454B4"/>
    <w:rsid w:val="00A4629E"/>
    <w:rsid w:val="00A46802"/>
    <w:rsid w:val="00A47985"/>
    <w:rsid w:val="00A479DF"/>
    <w:rsid w:val="00A479E3"/>
    <w:rsid w:val="00A5136D"/>
    <w:rsid w:val="00A527FC"/>
    <w:rsid w:val="00A52B1A"/>
    <w:rsid w:val="00A53023"/>
    <w:rsid w:val="00A54B41"/>
    <w:rsid w:val="00A54B58"/>
    <w:rsid w:val="00A55AAC"/>
    <w:rsid w:val="00A55E56"/>
    <w:rsid w:val="00A55EA3"/>
    <w:rsid w:val="00A55F42"/>
    <w:rsid w:val="00A562EF"/>
    <w:rsid w:val="00A56ABA"/>
    <w:rsid w:val="00A56BBC"/>
    <w:rsid w:val="00A600E6"/>
    <w:rsid w:val="00A605AE"/>
    <w:rsid w:val="00A6082C"/>
    <w:rsid w:val="00A608B1"/>
    <w:rsid w:val="00A60BBB"/>
    <w:rsid w:val="00A61335"/>
    <w:rsid w:val="00A61679"/>
    <w:rsid w:val="00A63921"/>
    <w:rsid w:val="00A63A31"/>
    <w:rsid w:val="00A64FBE"/>
    <w:rsid w:val="00A65838"/>
    <w:rsid w:val="00A658BA"/>
    <w:rsid w:val="00A66E29"/>
    <w:rsid w:val="00A672D3"/>
    <w:rsid w:val="00A67563"/>
    <w:rsid w:val="00A70B15"/>
    <w:rsid w:val="00A72380"/>
    <w:rsid w:val="00A72469"/>
    <w:rsid w:val="00A72585"/>
    <w:rsid w:val="00A7260D"/>
    <w:rsid w:val="00A746CF"/>
    <w:rsid w:val="00A7494E"/>
    <w:rsid w:val="00A7532B"/>
    <w:rsid w:val="00A759F8"/>
    <w:rsid w:val="00A80A46"/>
    <w:rsid w:val="00A80D39"/>
    <w:rsid w:val="00A80EB1"/>
    <w:rsid w:val="00A82369"/>
    <w:rsid w:val="00A824E4"/>
    <w:rsid w:val="00A826B5"/>
    <w:rsid w:val="00A834DC"/>
    <w:rsid w:val="00A856B6"/>
    <w:rsid w:val="00A85776"/>
    <w:rsid w:val="00A86237"/>
    <w:rsid w:val="00A86F24"/>
    <w:rsid w:val="00A902F7"/>
    <w:rsid w:val="00A905E7"/>
    <w:rsid w:val="00A9073A"/>
    <w:rsid w:val="00A936A7"/>
    <w:rsid w:val="00A946EE"/>
    <w:rsid w:val="00A95C99"/>
    <w:rsid w:val="00A96033"/>
    <w:rsid w:val="00AA0F93"/>
    <w:rsid w:val="00AA1A31"/>
    <w:rsid w:val="00AA1AFD"/>
    <w:rsid w:val="00AA1D65"/>
    <w:rsid w:val="00AA20AC"/>
    <w:rsid w:val="00AA238B"/>
    <w:rsid w:val="00AA2488"/>
    <w:rsid w:val="00AA3C5B"/>
    <w:rsid w:val="00AA4B6A"/>
    <w:rsid w:val="00AA59D9"/>
    <w:rsid w:val="00AA670D"/>
    <w:rsid w:val="00AA70DF"/>
    <w:rsid w:val="00AA7E53"/>
    <w:rsid w:val="00AB052A"/>
    <w:rsid w:val="00AB34FE"/>
    <w:rsid w:val="00AB374D"/>
    <w:rsid w:val="00AB58B1"/>
    <w:rsid w:val="00AB5905"/>
    <w:rsid w:val="00AB677D"/>
    <w:rsid w:val="00AB687C"/>
    <w:rsid w:val="00AB68D5"/>
    <w:rsid w:val="00AB7B67"/>
    <w:rsid w:val="00AC0115"/>
    <w:rsid w:val="00AC076E"/>
    <w:rsid w:val="00AC0BA6"/>
    <w:rsid w:val="00AC0BF9"/>
    <w:rsid w:val="00AC0F9B"/>
    <w:rsid w:val="00AC169F"/>
    <w:rsid w:val="00AC1F3D"/>
    <w:rsid w:val="00AC252D"/>
    <w:rsid w:val="00AC3863"/>
    <w:rsid w:val="00AC3A50"/>
    <w:rsid w:val="00AC4784"/>
    <w:rsid w:val="00AC4D85"/>
    <w:rsid w:val="00AC4E85"/>
    <w:rsid w:val="00AC55D0"/>
    <w:rsid w:val="00AC65E5"/>
    <w:rsid w:val="00AC6D1F"/>
    <w:rsid w:val="00AC7803"/>
    <w:rsid w:val="00AD0C5C"/>
    <w:rsid w:val="00AD1C8D"/>
    <w:rsid w:val="00AD20E6"/>
    <w:rsid w:val="00AD29E9"/>
    <w:rsid w:val="00AD324A"/>
    <w:rsid w:val="00AD36ED"/>
    <w:rsid w:val="00AD3EEE"/>
    <w:rsid w:val="00AD449F"/>
    <w:rsid w:val="00AD5084"/>
    <w:rsid w:val="00AD5C88"/>
    <w:rsid w:val="00AD6B18"/>
    <w:rsid w:val="00AD7CE1"/>
    <w:rsid w:val="00AE073B"/>
    <w:rsid w:val="00AE3310"/>
    <w:rsid w:val="00AE3317"/>
    <w:rsid w:val="00AE3A90"/>
    <w:rsid w:val="00AE3B22"/>
    <w:rsid w:val="00AE3B5B"/>
    <w:rsid w:val="00AE428C"/>
    <w:rsid w:val="00AE4BC2"/>
    <w:rsid w:val="00AE52E9"/>
    <w:rsid w:val="00AE5C30"/>
    <w:rsid w:val="00AE713E"/>
    <w:rsid w:val="00AE7D0D"/>
    <w:rsid w:val="00AF0CD8"/>
    <w:rsid w:val="00AF1A69"/>
    <w:rsid w:val="00AF20DE"/>
    <w:rsid w:val="00AF25AE"/>
    <w:rsid w:val="00AF26D2"/>
    <w:rsid w:val="00AF3331"/>
    <w:rsid w:val="00AF3A78"/>
    <w:rsid w:val="00AF402A"/>
    <w:rsid w:val="00AF550C"/>
    <w:rsid w:val="00AF63F1"/>
    <w:rsid w:val="00AF69F6"/>
    <w:rsid w:val="00AF6AD0"/>
    <w:rsid w:val="00AF6C14"/>
    <w:rsid w:val="00B007CF"/>
    <w:rsid w:val="00B020F0"/>
    <w:rsid w:val="00B03700"/>
    <w:rsid w:val="00B03865"/>
    <w:rsid w:val="00B03D9E"/>
    <w:rsid w:val="00B03ECF"/>
    <w:rsid w:val="00B0512B"/>
    <w:rsid w:val="00B05204"/>
    <w:rsid w:val="00B05ACF"/>
    <w:rsid w:val="00B070AE"/>
    <w:rsid w:val="00B072A1"/>
    <w:rsid w:val="00B07A9C"/>
    <w:rsid w:val="00B102AC"/>
    <w:rsid w:val="00B10396"/>
    <w:rsid w:val="00B10BED"/>
    <w:rsid w:val="00B1129E"/>
    <w:rsid w:val="00B118C6"/>
    <w:rsid w:val="00B1325B"/>
    <w:rsid w:val="00B14077"/>
    <w:rsid w:val="00B1580A"/>
    <w:rsid w:val="00B20ACC"/>
    <w:rsid w:val="00B20AF5"/>
    <w:rsid w:val="00B22213"/>
    <w:rsid w:val="00B2227C"/>
    <w:rsid w:val="00B2338A"/>
    <w:rsid w:val="00B238B7"/>
    <w:rsid w:val="00B24400"/>
    <w:rsid w:val="00B2473C"/>
    <w:rsid w:val="00B2558D"/>
    <w:rsid w:val="00B25B7C"/>
    <w:rsid w:val="00B25EA4"/>
    <w:rsid w:val="00B268BA"/>
    <w:rsid w:val="00B309AB"/>
    <w:rsid w:val="00B3397A"/>
    <w:rsid w:val="00B342BC"/>
    <w:rsid w:val="00B3540E"/>
    <w:rsid w:val="00B356F9"/>
    <w:rsid w:val="00B35CBE"/>
    <w:rsid w:val="00B366FF"/>
    <w:rsid w:val="00B37AFC"/>
    <w:rsid w:val="00B37E2D"/>
    <w:rsid w:val="00B400D9"/>
    <w:rsid w:val="00B40A44"/>
    <w:rsid w:val="00B41332"/>
    <w:rsid w:val="00B4285A"/>
    <w:rsid w:val="00B45971"/>
    <w:rsid w:val="00B47294"/>
    <w:rsid w:val="00B47DA6"/>
    <w:rsid w:val="00B47E1B"/>
    <w:rsid w:val="00B5035D"/>
    <w:rsid w:val="00B50706"/>
    <w:rsid w:val="00B50C1F"/>
    <w:rsid w:val="00B525B4"/>
    <w:rsid w:val="00B530B2"/>
    <w:rsid w:val="00B53852"/>
    <w:rsid w:val="00B54BA4"/>
    <w:rsid w:val="00B54D47"/>
    <w:rsid w:val="00B55FA6"/>
    <w:rsid w:val="00B55FB9"/>
    <w:rsid w:val="00B55FCA"/>
    <w:rsid w:val="00B565A0"/>
    <w:rsid w:val="00B5674B"/>
    <w:rsid w:val="00B57EDD"/>
    <w:rsid w:val="00B60390"/>
    <w:rsid w:val="00B609CF"/>
    <w:rsid w:val="00B614DB"/>
    <w:rsid w:val="00B61604"/>
    <w:rsid w:val="00B61EEF"/>
    <w:rsid w:val="00B62587"/>
    <w:rsid w:val="00B6287D"/>
    <w:rsid w:val="00B62B58"/>
    <w:rsid w:val="00B62FA1"/>
    <w:rsid w:val="00B6635F"/>
    <w:rsid w:val="00B6655D"/>
    <w:rsid w:val="00B66D90"/>
    <w:rsid w:val="00B66F9B"/>
    <w:rsid w:val="00B67453"/>
    <w:rsid w:val="00B67A7C"/>
    <w:rsid w:val="00B67E73"/>
    <w:rsid w:val="00B70EC4"/>
    <w:rsid w:val="00B72ABE"/>
    <w:rsid w:val="00B72CF1"/>
    <w:rsid w:val="00B73003"/>
    <w:rsid w:val="00B73320"/>
    <w:rsid w:val="00B73B4E"/>
    <w:rsid w:val="00B73F66"/>
    <w:rsid w:val="00B74749"/>
    <w:rsid w:val="00B74AE4"/>
    <w:rsid w:val="00B756D3"/>
    <w:rsid w:val="00B7769E"/>
    <w:rsid w:val="00B77DFB"/>
    <w:rsid w:val="00B80010"/>
    <w:rsid w:val="00B80132"/>
    <w:rsid w:val="00B8041D"/>
    <w:rsid w:val="00B816A8"/>
    <w:rsid w:val="00B82A14"/>
    <w:rsid w:val="00B8398C"/>
    <w:rsid w:val="00B851A3"/>
    <w:rsid w:val="00B852E4"/>
    <w:rsid w:val="00B863F6"/>
    <w:rsid w:val="00B86527"/>
    <w:rsid w:val="00B86C0A"/>
    <w:rsid w:val="00B90F24"/>
    <w:rsid w:val="00B912B2"/>
    <w:rsid w:val="00B916F6"/>
    <w:rsid w:val="00B9266E"/>
    <w:rsid w:val="00B92C43"/>
    <w:rsid w:val="00B934A1"/>
    <w:rsid w:val="00B94841"/>
    <w:rsid w:val="00B951B0"/>
    <w:rsid w:val="00B95659"/>
    <w:rsid w:val="00B96C4A"/>
    <w:rsid w:val="00B96E59"/>
    <w:rsid w:val="00B9718F"/>
    <w:rsid w:val="00BA0A0A"/>
    <w:rsid w:val="00BA1753"/>
    <w:rsid w:val="00BA3359"/>
    <w:rsid w:val="00BA58A7"/>
    <w:rsid w:val="00BA62D7"/>
    <w:rsid w:val="00BA76DA"/>
    <w:rsid w:val="00BA7783"/>
    <w:rsid w:val="00BB0185"/>
    <w:rsid w:val="00BB0BE6"/>
    <w:rsid w:val="00BB21E9"/>
    <w:rsid w:val="00BB2C5A"/>
    <w:rsid w:val="00BB434E"/>
    <w:rsid w:val="00BB4BA9"/>
    <w:rsid w:val="00BB5BD2"/>
    <w:rsid w:val="00BB6166"/>
    <w:rsid w:val="00BB698A"/>
    <w:rsid w:val="00BB6F06"/>
    <w:rsid w:val="00BB7CA3"/>
    <w:rsid w:val="00BC04EA"/>
    <w:rsid w:val="00BC0D1B"/>
    <w:rsid w:val="00BC27BB"/>
    <w:rsid w:val="00BC307E"/>
    <w:rsid w:val="00BC3D99"/>
    <w:rsid w:val="00BC4A4F"/>
    <w:rsid w:val="00BC4BC0"/>
    <w:rsid w:val="00BC5EF5"/>
    <w:rsid w:val="00BC64FE"/>
    <w:rsid w:val="00BC6D1F"/>
    <w:rsid w:val="00BC7EA8"/>
    <w:rsid w:val="00BD214C"/>
    <w:rsid w:val="00BD23C3"/>
    <w:rsid w:val="00BD269E"/>
    <w:rsid w:val="00BD28D7"/>
    <w:rsid w:val="00BD28E7"/>
    <w:rsid w:val="00BD2ACF"/>
    <w:rsid w:val="00BD2C92"/>
    <w:rsid w:val="00BD2E1D"/>
    <w:rsid w:val="00BD3E79"/>
    <w:rsid w:val="00BD46BE"/>
    <w:rsid w:val="00BD4EAC"/>
    <w:rsid w:val="00BD5E99"/>
    <w:rsid w:val="00BD6C64"/>
    <w:rsid w:val="00BD7ED2"/>
    <w:rsid w:val="00BE0011"/>
    <w:rsid w:val="00BE0E59"/>
    <w:rsid w:val="00BE1351"/>
    <w:rsid w:val="00BE28A0"/>
    <w:rsid w:val="00BE2BDB"/>
    <w:rsid w:val="00BE3146"/>
    <w:rsid w:val="00BE378F"/>
    <w:rsid w:val="00BE7BDE"/>
    <w:rsid w:val="00BF015E"/>
    <w:rsid w:val="00BF0AF3"/>
    <w:rsid w:val="00BF0CB5"/>
    <w:rsid w:val="00BF1AFF"/>
    <w:rsid w:val="00BF1E50"/>
    <w:rsid w:val="00BF359A"/>
    <w:rsid w:val="00BF38BB"/>
    <w:rsid w:val="00BF3A4A"/>
    <w:rsid w:val="00BF3B40"/>
    <w:rsid w:val="00BF5A94"/>
    <w:rsid w:val="00BF6299"/>
    <w:rsid w:val="00BF6D87"/>
    <w:rsid w:val="00BF742D"/>
    <w:rsid w:val="00BF7799"/>
    <w:rsid w:val="00BF797F"/>
    <w:rsid w:val="00BF7B01"/>
    <w:rsid w:val="00C001E6"/>
    <w:rsid w:val="00C0170B"/>
    <w:rsid w:val="00C03C3A"/>
    <w:rsid w:val="00C04F7B"/>
    <w:rsid w:val="00C05802"/>
    <w:rsid w:val="00C07120"/>
    <w:rsid w:val="00C078BC"/>
    <w:rsid w:val="00C07FF5"/>
    <w:rsid w:val="00C115C7"/>
    <w:rsid w:val="00C116A1"/>
    <w:rsid w:val="00C123A3"/>
    <w:rsid w:val="00C12CA7"/>
    <w:rsid w:val="00C148A0"/>
    <w:rsid w:val="00C15263"/>
    <w:rsid w:val="00C156BA"/>
    <w:rsid w:val="00C1616D"/>
    <w:rsid w:val="00C164F0"/>
    <w:rsid w:val="00C22047"/>
    <w:rsid w:val="00C25B99"/>
    <w:rsid w:val="00C25BDE"/>
    <w:rsid w:val="00C26C85"/>
    <w:rsid w:val="00C30D87"/>
    <w:rsid w:val="00C3112D"/>
    <w:rsid w:val="00C3182B"/>
    <w:rsid w:val="00C321DA"/>
    <w:rsid w:val="00C32B0A"/>
    <w:rsid w:val="00C3468C"/>
    <w:rsid w:val="00C349FB"/>
    <w:rsid w:val="00C40DB8"/>
    <w:rsid w:val="00C413F8"/>
    <w:rsid w:val="00C41BBC"/>
    <w:rsid w:val="00C41D92"/>
    <w:rsid w:val="00C42A3B"/>
    <w:rsid w:val="00C432CE"/>
    <w:rsid w:val="00C446F4"/>
    <w:rsid w:val="00C44759"/>
    <w:rsid w:val="00C44C9F"/>
    <w:rsid w:val="00C44D85"/>
    <w:rsid w:val="00C45749"/>
    <w:rsid w:val="00C45F3C"/>
    <w:rsid w:val="00C46291"/>
    <w:rsid w:val="00C4630C"/>
    <w:rsid w:val="00C4687D"/>
    <w:rsid w:val="00C46892"/>
    <w:rsid w:val="00C46A77"/>
    <w:rsid w:val="00C508C1"/>
    <w:rsid w:val="00C51028"/>
    <w:rsid w:val="00C5257F"/>
    <w:rsid w:val="00C52910"/>
    <w:rsid w:val="00C54EE1"/>
    <w:rsid w:val="00C550A2"/>
    <w:rsid w:val="00C5576E"/>
    <w:rsid w:val="00C55F9F"/>
    <w:rsid w:val="00C566A6"/>
    <w:rsid w:val="00C5674C"/>
    <w:rsid w:val="00C56914"/>
    <w:rsid w:val="00C57169"/>
    <w:rsid w:val="00C5790E"/>
    <w:rsid w:val="00C60198"/>
    <w:rsid w:val="00C6028A"/>
    <w:rsid w:val="00C607C4"/>
    <w:rsid w:val="00C61E82"/>
    <w:rsid w:val="00C623A3"/>
    <w:rsid w:val="00C623D4"/>
    <w:rsid w:val="00C626ED"/>
    <w:rsid w:val="00C628FD"/>
    <w:rsid w:val="00C642E6"/>
    <w:rsid w:val="00C64800"/>
    <w:rsid w:val="00C65E12"/>
    <w:rsid w:val="00C65E19"/>
    <w:rsid w:val="00C665C2"/>
    <w:rsid w:val="00C70705"/>
    <w:rsid w:val="00C70CF0"/>
    <w:rsid w:val="00C728A2"/>
    <w:rsid w:val="00C72F2E"/>
    <w:rsid w:val="00C73940"/>
    <w:rsid w:val="00C74A5C"/>
    <w:rsid w:val="00C74D7F"/>
    <w:rsid w:val="00C75161"/>
    <w:rsid w:val="00C804FD"/>
    <w:rsid w:val="00C805B2"/>
    <w:rsid w:val="00C814BB"/>
    <w:rsid w:val="00C8155B"/>
    <w:rsid w:val="00C818C8"/>
    <w:rsid w:val="00C821CA"/>
    <w:rsid w:val="00C8232F"/>
    <w:rsid w:val="00C82A60"/>
    <w:rsid w:val="00C83B14"/>
    <w:rsid w:val="00C8420F"/>
    <w:rsid w:val="00C844F9"/>
    <w:rsid w:val="00C84714"/>
    <w:rsid w:val="00C84792"/>
    <w:rsid w:val="00C8511A"/>
    <w:rsid w:val="00C8582D"/>
    <w:rsid w:val="00C874DA"/>
    <w:rsid w:val="00C8798E"/>
    <w:rsid w:val="00C87E27"/>
    <w:rsid w:val="00C87F6E"/>
    <w:rsid w:val="00C905E7"/>
    <w:rsid w:val="00C91586"/>
    <w:rsid w:val="00C95AEB"/>
    <w:rsid w:val="00C962D5"/>
    <w:rsid w:val="00C96BFB"/>
    <w:rsid w:val="00C97C84"/>
    <w:rsid w:val="00CA2833"/>
    <w:rsid w:val="00CA398E"/>
    <w:rsid w:val="00CA3FAB"/>
    <w:rsid w:val="00CA408E"/>
    <w:rsid w:val="00CA50BB"/>
    <w:rsid w:val="00CA52CC"/>
    <w:rsid w:val="00CA539E"/>
    <w:rsid w:val="00CA77D0"/>
    <w:rsid w:val="00CB15AB"/>
    <w:rsid w:val="00CB2D1A"/>
    <w:rsid w:val="00CB2FD5"/>
    <w:rsid w:val="00CB35DE"/>
    <w:rsid w:val="00CB5AE2"/>
    <w:rsid w:val="00CB6B49"/>
    <w:rsid w:val="00CB7A9C"/>
    <w:rsid w:val="00CC1E93"/>
    <w:rsid w:val="00CC3FDE"/>
    <w:rsid w:val="00CC54DF"/>
    <w:rsid w:val="00CC6A4F"/>
    <w:rsid w:val="00CC7E3E"/>
    <w:rsid w:val="00CC7E8B"/>
    <w:rsid w:val="00CD13EA"/>
    <w:rsid w:val="00CD28EC"/>
    <w:rsid w:val="00CD2CF6"/>
    <w:rsid w:val="00CD300F"/>
    <w:rsid w:val="00CD30BE"/>
    <w:rsid w:val="00CD3727"/>
    <w:rsid w:val="00CD5DAD"/>
    <w:rsid w:val="00CD60DB"/>
    <w:rsid w:val="00CD6800"/>
    <w:rsid w:val="00CD6A45"/>
    <w:rsid w:val="00CD74F3"/>
    <w:rsid w:val="00CD795E"/>
    <w:rsid w:val="00CD7EE6"/>
    <w:rsid w:val="00CE0229"/>
    <w:rsid w:val="00CE0670"/>
    <w:rsid w:val="00CE07AD"/>
    <w:rsid w:val="00CE28AA"/>
    <w:rsid w:val="00CE2DC0"/>
    <w:rsid w:val="00CE310D"/>
    <w:rsid w:val="00CE342E"/>
    <w:rsid w:val="00CE4283"/>
    <w:rsid w:val="00CE4629"/>
    <w:rsid w:val="00CE56B3"/>
    <w:rsid w:val="00CE6898"/>
    <w:rsid w:val="00CE6D69"/>
    <w:rsid w:val="00CE7296"/>
    <w:rsid w:val="00CE7ACA"/>
    <w:rsid w:val="00CF0CFC"/>
    <w:rsid w:val="00CF1BE7"/>
    <w:rsid w:val="00CF2A62"/>
    <w:rsid w:val="00CF305B"/>
    <w:rsid w:val="00CF3F5A"/>
    <w:rsid w:val="00CF4134"/>
    <w:rsid w:val="00CF5DA0"/>
    <w:rsid w:val="00CF5ED6"/>
    <w:rsid w:val="00CF6CD2"/>
    <w:rsid w:val="00CF700C"/>
    <w:rsid w:val="00D00808"/>
    <w:rsid w:val="00D0082A"/>
    <w:rsid w:val="00D00D42"/>
    <w:rsid w:val="00D01E81"/>
    <w:rsid w:val="00D0202B"/>
    <w:rsid w:val="00D028AE"/>
    <w:rsid w:val="00D03450"/>
    <w:rsid w:val="00D04CA8"/>
    <w:rsid w:val="00D06760"/>
    <w:rsid w:val="00D07E45"/>
    <w:rsid w:val="00D114C7"/>
    <w:rsid w:val="00D11DFD"/>
    <w:rsid w:val="00D123E7"/>
    <w:rsid w:val="00D125C3"/>
    <w:rsid w:val="00D136DB"/>
    <w:rsid w:val="00D13B39"/>
    <w:rsid w:val="00D1485A"/>
    <w:rsid w:val="00D16B7E"/>
    <w:rsid w:val="00D16E32"/>
    <w:rsid w:val="00D17625"/>
    <w:rsid w:val="00D17BAE"/>
    <w:rsid w:val="00D17DAA"/>
    <w:rsid w:val="00D17F8A"/>
    <w:rsid w:val="00D201D3"/>
    <w:rsid w:val="00D20F74"/>
    <w:rsid w:val="00D21588"/>
    <w:rsid w:val="00D22425"/>
    <w:rsid w:val="00D22859"/>
    <w:rsid w:val="00D2443F"/>
    <w:rsid w:val="00D24FF0"/>
    <w:rsid w:val="00D25395"/>
    <w:rsid w:val="00D256EE"/>
    <w:rsid w:val="00D265B7"/>
    <w:rsid w:val="00D265CB"/>
    <w:rsid w:val="00D2693D"/>
    <w:rsid w:val="00D26CAB"/>
    <w:rsid w:val="00D26D7A"/>
    <w:rsid w:val="00D274C8"/>
    <w:rsid w:val="00D279AD"/>
    <w:rsid w:val="00D3242A"/>
    <w:rsid w:val="00D32566"/>
    <w:rsid w:val="00D330BA"/>
    <w:rsid w:val="00D338DA"/>
    <w:rsid w:val="00D33B6D"/>
    <w:rsid w:val="00D33C2D"/>
    <w:rsid w:val="00D34EAB"/>
    <w:rsid w:val="00D415CE"/>
    <w:rsid w:val="00D426C4"/>
    <w:rsid w:val="00D43126"/>
    <w:rsid w:val="00D4361D"/>
    <w:rsid w:val="00D45395"/>
    <w:rsid w:val="00D46E7E"/>
    <w:rsid w:val="00D47040"/>
    <w:rsid w:val="00D47D01"/>
    <w:rsid w:val="00D47E22"/>
    <w:rsid w:val="00D50323"/>
    <w:rsid w:val="00D507D2"/>
    <w:rsid w:val="00D50861"/>
    <w:rsid w:val="00D516EF"/>
    <w:rsid w:val="00D51753"/>
    <w:rsid w:val="00D53179"/>
    <w:rsid w:val="00D546E5"/>
    <w:rsid w:val="00D54DEA"/>
    <w:rsid w:val="00D557EC"/>
    <w:rsid w:val="00D55F0D"/>
    <w:rsid w:val="00D56CAF"/>
    <w:rsid w:val="00D601E7"/>
    <w:rsid w:val="00D608A4"/>
    <w:rsid w:val="00D61CBA"/>
    <w:rsid w:val="00D61FE2"/>
    <w:rsid w:val="00D6278C"/>
    <w:rsid w:val="00D628DA"/>
    <w:rsid w:val="00D63710"/>
    <w:rsid w:val="00D63B14"/>
    <w:rsid w:val="00D657E2"/>
    <w:rsid w:val="00D6621F"/>
    <w:rsid w:val="00D664EE"/>
    <w:rsid w:val="00D6686C"/>
    <w:rsid w:val="00D66F3F"/>
    <w:rsid w:val="00D67976"/>
    <w:rsid w:val="00D67CF7"/>
    <w:rsid w:val="00D67EA7"/>
    <w:rsid w:val="00D70AEF"/>
    <w:rsid w:val="00D70C5F"/>
    <w:rsid w:val="00D70FD3"/>
    <w:rsid w:val="00D711A3"/>
    <w:rsid w:val="00D715D7"/>
    <w:rsid w:val="00D71641"/>
    <w:rsid w:val="00D71B5C"/>
    <w:rsid w:val="00D71F6E"/>
    <w:rsid w:val="00D7201C"/>
    <w:rsid w:val="00D735D8"/>
    <w:rsid w:val="00D7371C"/>
    <w:rsid w:val="00D73995"/>
    <w:rsid w:val="00D748C8"/>
    <w:rsid w:val="00D74BB3"/>
    <w:rsid w:val="00D75E5C"/>
    <w:rsid w:val="00D77865"/>
    <w:rsid w:val="00D80942"/>
    <w:rsid w:val="00D8114E"/>
    <w:rsid w:val="00D8140F"/>
    <w:rsid w:val="00D8382E"/>
    <w:rsid w:val="00D84905"/>
    <w:rsid w:val="00D84D2E"/>
    <w:rsid w:val="00D85FFE"/>
    <w:rsid w:val="00D8626F"/>
    <w:rsid w:val="00D863B4"/>
    <w:rsid w:val="00D863EE"/>
    <w:rsid w:val="00D876F4"/>
    <w:rsid w:val="00D87FFB"/>
    <w:rsid w:val="00D90CB7"/>
    <w:rsid w:val="00D91E2D"/>
    <w:rsid w:val="00D9405A"/>
    <w:rsid w:val="00D963E2"/>
    <w:rsid w:val="00D967C0"/>
    <w:rsid w:val="00D97061"/>
    <w:rsid w:val="00D971F6"/>
    <w:rsid w:val="00DA2517"/>
    <w:rsid w:val="00DA2B34"/>
    <w:rsid w:val="00DA404B"/>
    <w:rsid w:val="00DA4441"/>
    <w:rsid w:val="00DA4F19"/>
    <w:rsid w:val="00DA694E"/>
    <w:rsid w:val="00DA70CD"/>
    <w:rsid w:val="00DA721F"/>
    <w:rsid w:val="00DA7765"/>
    <w:rsid w:val="00DB0382"/>
    <w:rsid w:val="00DB1185"/>
    <w:rsid w:val="00DB1F4F"/>
    <w:rsid w:val="00DB3148"/>
    <w:rsid w:val="00DB32DB"/>
    <w:rsid w:val="00DB45AA"/>
    <w:rsid w:val="00DB6940"/>
    <w:rsid w:val="00DB6D85"/>
    <w:rsid w:val="00DB78A0"/>
    <w:rsid w:val="00DB7AEC"/>
    <w:rsid w:val="00DB7DAF"/>
    <w:rsid w:val="00DC0817"/>
    <w:rsid w:val="00DC11D6"/>
    <w:rsid w:val="00DC2FE8"/>
    <w:rsid w:val="00DC3993"/>
    <w:rsid w:val="00DC4130"/>
    <w:rsid w:val="00DC4A7E"/>
    <w:rsid w:val="00DC4DD9"/>
    <w:rsid w:val="00DC5CBB"/>
    <w:rsid w:val="00DC638F"/>
    <w:rsid w:val="00DC6DF5"/>
    <w:rsid w:val="00DC7794"/>
    <w:rsid w:val="00DC7D44"/>
    <w:rsid w:val="00DD0E1C"/>
    <w:rsid w:val="00DD1128"/>
    <w:rsid w:val="00DD2580"/>
    <w:rsid w:val="00DD30B8"/>
    <w:rsid w:val="00DD45AE"/>
    <w:rsid w:val="00DD45D1"/>
    <w:rsid w:val="00DD6714"/>
    <w:rsid w:val="00DD72DA"/>
    <w:rsid w:val="00DE05B9"/>
    <w:rsid w:val="00DE1530"/>
    <w:rsid w:val="00DE16FE"/>
    <w:rsid w:val="00DE31CB"/>
    <w:rsid w:val="00DE3270"/>
    <w:rsid w:val="00DE32A1"/>
    <w:rsid w:val="00DE3461"/>
    <w:rsid w:val="00DE3E0B"/>
    <w:rsid w:val="00DE4434"/>
    <w:rsid w:val="00DE45B6"/>
    <w:rsid w:val="00DE4627"/>
    <w:rsid w:val="00DE5062"/>
    <w:rsid w:val="00DE52D3"/>
    <w:rsid w:val="00DE5555"/>
    <w:rsid w:val="00DE58E7"/>
    <w:rsid w:val="00DE5910"/>
    <w:rsid w:val="00DE5C33"/>
    <w:rsid w:val="00DE6071"/>
    <w:rsid w:val="00DE6C64"/>
    <w:rsid w:val="00DE6C7A"/>
    <w:rsid w:val="00DE7E66"/>
    <w:rsid w:val="00DF0614"/>
    <w:rsid w:val="00DF4AFB"/>
    <w:rsid w:val="00DF51DA"/>
    <w:rsid w:val="00DF5EFA"/>
    <w:rsid w:val="00DF6062"/>
    <w:rsid w:val="00DF6734"/>
    <w:rsid w:val="00DF6ECE"/>
    <w:rsid w:val="00DF7345"/>
    <w:rsid w:val="00DF779F"/>
    <w:rsid w:val="00E01643"/>
    <w:rsid w:val="00E01BD5"/>
    <w:rsid w:val="00E01F0C"/>
    <w:rsid w:val="00E02EBD"/>
    <w:rsid w:val="00E04375"/>
    <w:rsid w:val="00E05543"/>
    <w:rsid w:val="00E05B1D"/>
    <w:rsid w:val="00E06A97"/>
    <w:rsid w:val="00E07172"/>
    <w:rsid w:val="00E1137F"/>
    <w:rsid w:val="00E11E3C"/>
    <w:rsid w:val="00E123ED"/>
    <w:rsid w:val="00E136CB"/>
    <w:rsid w:val="00E13A35"/>
    <w:rsid w:val="00E13AB2"/>
    <w:rsid w:val="00E13DDE"/>
    <w:rsid w:val="00E14E15"/>
    <w:rsid w:val="00E153B3"/>
    <w:rsid w:val="00E15998"/>
    <w:rsid w:val="00E16B42"/>
    <w:rsid w:val="00E17763"/>
    <w:rsid w:val="00E20F5F"/>
    <w:rsid w:val="00E22D7E"/>
    <w:rsid w:val="00E231C9"/>
    <w:rsid w:val="00E24107"/>
    <w:rsid w:val="00E24BD1"/>
    <w:rsid w:val="00E24F23"/>
    <w:rsid w:val="00E25297"/>
    <w:rsid w:val="00E267FE"/>
    <w:rsid w:val="00E26882"/>
    <w:rsid w:val="00E26918"/>
    <w:rsid w:val="00E30606"/>
    <w:rsid w:val="00E30C40"/>
    <w:rsid w:val="00E31640"/>
    <w:rsid w:val="00E31BB5"/>
    <w:rsid w:val="00E31FB1"/>
    <w:rsid w:val="00E321D7"/>
    <w:rsid w:val="00E331DD"/>
    <w:rsid w:val="00E3468B"/>
    <w:rsid w:val="00E3479F"/>
    <w:rsid w:val="00E348B1"/>
    <w:rsid w:val="00E34B32"/>
    <w:rsid w:val="00E35BD6"/>
    <w:rsid w:val="00E35EE9"/>
    <w:rsid w:val="00E3623F"/>
    <w:rsid w:val="00E363B9"/>
    <w:rsid w:val="00E37216"/>
    <w:rsid w:val="00E37774"/>
    <w:rsid w:val="00E37A54"/>
    <w:rsid w:val="00E405E8"/>
    <w:rsid w:val="00E40808"/>
    <w:rsid w:val="00E41CF9"/>
    <w:rsid w:val="00E4377B"/>
    <w:rsid w:val="00E4428C"/>
    <w:rsid w:val="00E44614"/>
    <w:rsid w:val="00E44FC2"/>
    <w:rsid w:val="00E46A9A"/>
    <w:rsid w:val="00E46D4E"/>
    <w:rsid w:val="00E471B9"/>
    <w:rsid w:val="00E47298"/>
    <w:rsid w:val="00E472E6"/>
    <w:rsid w:val="00E4757B"/>
    <w:rsid w:val="00E47F56"/>
    <w:rsid w:val="00E50221"/>
    <w:rsid w:val="00E50568"/>
    <w:rsid w:val="00E50707"/>
    <w:rsid w:val="00E50CD0"/>
    <w:rsid w:val="00E51F8A"/>
    <w:rsid w:val="00E51F8F"/>
    <w:rsid w:val="00E5201A"/>
    <w:rsid w:val="00E52C5A"/>
    <w:rsid w:val="00E52E0E"/>
    <w:rsid w:val="00E52E33"/>
    <w:rsid w:val="00E5374B"/>
    <w:rsid w:val="00E53F20"/>
    <w:rsid w:val="00E54694"/>
    <w:rsid w:val="00E55F26"/>
    <w:rsid w:val="00E560B5"/>
    <w:rsid w:val="00E560D0"/>
    <w:rsid w:val="00E567C8"/>
    <w:rsid w:val="00E56AEC"/>
    <w:rsid w:val="00E572C2"/>
    <w:rsid w:val="00E6025F"/>
    <w:rsid w:val="00E607EF"/>
    <w:rsid w:val="00E6181E"/>
    <w:rsid w:val="00E63318"/>
    <w:rsid w:val="00E639C9"/>
    <w:rsid w:val="00E656B4"/>
    <w:rsid w:val="00E65BC8"/>
    <w:rsid w:val="00E66A53"/>
    <w:rsid w:val="00E66C34"/>
    <w:rsid w:val="00E70727"/>
    <w:rsid w:val="00E70D0F"/>
    <w:rsid w:val="00E7166F"/>
    <w:rsid w:val="00E71C53"/>
    <w:rsid w:val="00E722EC"/>
    <w:rsid w:val="00E74D49"/>
    <w:rsid w:val="00E75BF3"/>
    <w:rsid w:val="00E75D24"/>
    <w:rsid w:val="00E7733D"/>
    <w:rsid w:val="00E77666"/>
    <w:rsid w:val="00E77F71"/>
    <w:rsid w:val="00E801C2"/>
    <w:rsid w:val="00E8315A"/>
    <w:rsid w:val="00E83341"/>
    <w:rsid w:val="00E83DF1"/>
    <w:rsid w:val="00E83E90"/>
    <w:rsid w:val="00E855B3"/>
    <w:rsid w:val="00E85E6B"/>
    <w:rsid w:val="00E87D34"/>
    <w:rsid w:val="00E87FDB"/>
    <w:rsid w:val="00E9119D"/>
    <w:rsid w:val="00E92766"/>
    <w:rsid w:val="00E92772"/>
    <w:rsid w:val="00E94442"/>
    <w:rsid w:val="00E9447B"/>
    <w:rsid w:val="00E94852"/>
    <w:rsid w:val="00E94FD0"/>
    <w:rsid w:val="00E9551C"/>
    <w:rsid w:val="00E9589C"/>
    <w:rsid w:val="00E95EB7"/>
    <w:rsid w:val="00E95F7C"/>
    <w:rsid w:val="00E966E2"/>
    <w:rsid w:val="00E96C93"/>
    <w:rsid w:val="00EA09FD"/>
    <w:rsid w:val="00EA148C"/>
    <w:rsid w:val="00EA2380"/>
    <w:rsid w:val="00EA25DF"/>
    <w:rsid w:val="00EA4760"/>
    <w:rsid w:val="00EA7884"/>
    <w:rsid w:val="00EA7B57"/>
    <w:rsid w:val="00EA7B93"/>
    <w:rsid w:val="00EB0C70"/>
    <w:rsid w:val="00EB1DD4"/>
    <w:rsid w:val="00EB2BF7"/>
    <w:rsid w:val="00EB2D85"/>
    <w:rsid w:val="00EB3523"/>
    <w:rsid w:val="00EB3922"/>
    <w:rsid w:val="00EB40D6"/>
    <w:rsid w:val="00EB419F"/>
    <w:rsid w:val="00EB5928"/>
    <w:rsid w:val="00EB69C3"/>
    <w:rsid w:val="00EB722F"/>
    <w:rsid w:val="00EB72E4"/>
    <w:rsid w:val="00EB778E"/>
    <w:rsid w:val="00EB7C6E"/>
    <w:rsid w:val="00EC07B8"/>
    <w:rsid w:val="00EC259A"/>
    <w:rsid w:val="00EC33AA"/>
    <w:rsid w:val="00EC3B99"/>
    <w:rsid w:val="00EC66C4"/>
    <w:rsid w:val="00EC73A7"/>
    <w:rsid w:val="00ED09D2"/>
    <w:rsid w:val="00ED225C"/>
    <w:rsid w:val="00ED44E0"/>
    <w:rsid w:val="00ED470D"/>
    <w:rsid w:val="00ED4CCA"/>
    <w:rsid w:val="00ED4D63"/>
    <w:rsid w:val="00ED53AB"/>
    <w:rsid w:val="00ED548B"/>
    <w:rsid w:val="00ED555E"/>
    <w:rsid w:val="00ED56A2"/>
    <w:rsid w:val="00ED5C79"/>
    <w:rsid w:val="00ED5E3D"/>
    <w:rsid w:val="00ED5EA6"/>
    <w:rsid w:val="00ED7BB2"/>
    <w:rsid w:val="00ED7CDD"/>
    <w:rsid w:val="00EE0134"/>
    <w:rsid w:val="00EE11CD"/>
    <w:rsid w:val="00EE1642"/>
    <w:rsid w:val="00EE2433"/>
    <w:rsid w:val="00EE2583"/>
    <w:rsid w:val="00EE2C34"/>
    <w:rsid w:val="00EE343B"/>
    <w:rsid w:val="00EE46E6"/>
    <w:rsid w:val="00EE50E8"/>
    <w:rsid w:val="00EE5789"/>
    <w:rsid w:val="00EE5E35"/>
    <w:rsid w:val="00EE6C5D"/>
    <w:rsid w:val="00EE79F4"/>
    <w:rsid w:val="00EE7E68"/>
    <w:rsid w:val="00EF046D"/>
    <w:rsid w:val="00EF1A5F"/>
    <w:rsid w:val="00EF1C50"/>
    <w:rsid w:val="00EF2148"/>
    <w:rsid w:val="00EF252F"/>
    <w:rsid w:val="00EF26BD"/>
    <w:rsid w:val="00EF2B68"/>
    <w:rsid w:val="00EF2F10"/>
    <w:rsid w:val="00EF41F4"/>
    <w:rsid w:val="00EF63EC"/>
    <w:rsid w:val="00EF6717"/>
    <w:rsid w:val="00EF6777"/>
    <w:rsid w:val="00EF760E"/>
    <w:rsid w:val="00EF7D09"/>
    <w:rsid w:val="00EF7E6B"/>
    <w:rsid w:val="00F00F2E"/>
    <w:rsid w:val="00F0110C"/>
    <w:rsid w:val="00F0115F"/>
    <w:rsid w:val="00F021CC"/>
    <w:rsid w:val="00F02590"/>
    <w:rsid w:val="00F03417"/>
    <w:rsid w:val="00F04153"/>
    <w:rsid w:val="00F04423"/>
    <w:rsid w:val="00F050BC"/>
    <w:rsid w:val="00F056D0"/>
    <w:rsid w:val="00F06CFC"/>
    <w:rsid w:val="00F06D1D"/>
    <w:rsid w:val="00F11E53"/>
    <w:rsid w:val="00F143A8"/>
    <w:rsid w:val="00F15B7E"/>
    <w:rsid w:val="00F15C88"/>
    <w:rsid w:val="00F15D2A"/>
    <w:rsid w:val="00F16BFF"/>
    <w:rsid w:val="00F16C2C"/>
    <w:rsid w:val="00F16EAC"/>
    <w:rsid w:val="00F17A2C"/>
    <w:rsid w:val="00F205F1"/>
    <w:rsid w:val="00F20DDF"/>
    <w:rsid w:val="00F222FA"/>
    <w:rsid w:val="00F22420"/>
    <w:rsid w:val="00F2426C"/>
    <w:rsid w:val="00F24A72"/>
    <w:rsid w:val="00F24FB5"/>
    <w:rsid w:val="00F25159"/>
    <w:rsid w:val="00F26834"/>
    <w:rsid w:val="00F27D0E"/>
    <w:rsid w:val="00F30420"/>
    <w:rsid w:val="00F31601"/>
    <w:rsid w:val="00F31954"/>
    <w:rsid w:val="00F31E18"/>
    <w:rsid w:val="00F32651"/>
    <w:rsid w:val="00F33B76"/>
    <w:rsid w:val="00F33B85"/>
    <w:rsid w:val="00F3666E"/>
    <w:rsid w:val="00F37C0E"/>
    <w:rsid w:val="00F37C56"/>
    <w:rsid w:val="00F40815"/>
    <w:rsid w:val="00F413F2"/>
    <w:rsid w:val="00F41E52"/>
    <w:rsid w:val="00F4403F"/>
    <w:rsid w:val="00F44FCE"/>
    <w:rsid w:val="00F45942"/>
    <w:rsid w:val="00F46037"/>
    <w:rsid w:val="00F464D3"/>
    <w:rsid w:val="00F47105"/>
    <w:rsid w:val="00F4744C"/>
    <w:rsid w:val="00F50011"/>
    <w:rsid w:val="00F5178E"/>
    <w:rsid w:val="00F51B63"/>
    <w:rsid w:val="00F526CB"/>
    <w:rsid w:val="00F537B6"/>
    <w:rsid w:val="00F543C5"/>
    <w:rsid w:val="00F5725B"/>
    <w:rsid w:val="00F57DD6"/>
    <w:rsid w:val="00F607C9"/>
    <w:rsid w:val="00F60906"/>
    <w:rsid w:val="00F613C1"/>
    <w:rsid w:val="00F6297A"/>
    <w:rsid w:val="00F62D37"/>
    <w:rsid w:val="00F6324A"/>
    <w:rsid w:val="00F63409"/>
    <w:rsid w:val="00F6344C"/>
    <w:rsid w:val="00F64B4F"/>
    <w:rsid w:val="00F652AE"/>
    <w:rsid w:val="00F65333"/>
    <w:rsid w:val="00F657F6"/>
    <w:rsid w:val="00F65D3E"/>
    <w:rsid w:val="00F673A5"/>
    <w:rsid w:val="00F676C4"/>
    <w:rsid w:val="00F67730"/>
    <w:rsid w:val="00F67986"/>
    <w:rsid w:val="00F703CC"/>
    <w:rsid w:val="00F70A00"/>
    <w:rsid w:val="00F71989"/>
    <w:rsid w:val="00F71D95"/>
    <w:rsid w:val="00F723B5"/>
    <w:rsid w:val="00F726D8"/>
    <w:rsid w:val="00F732CE"/>
    <w:rsid w:val="00F74893"/>
    <w:rsid w:val="00F74C5F"/>
    <w:rsid w:val="00F75069"/>
    <w:rsid w:val="00F75127"/>
    <w:rsid w:val="00F765E5"/>
    <w:rsid w:val="00F76B3A"/>
    <w:rsid w:val="00F77009"/>
    <w:rsid w:val="00F77539"/>
    <w:rsid w:val="00F77950"/>
    <w:rsid w:val="00F809BA"/>
    <w:rsid w:val="00F81672"/>
    <w:rsid w:val="00F823B4"/>
    <w:rsid w:val="00F83DD4"/>
    <w:rsid w:val="00F84554"/>
    <w:rsid w:val="00F85DF5"/>
    <w:rsid w:val="00F872D0"/>
    <w:rsid w:val="00F87495"/>
    <w:rsid w:val="00F87B9F"/>
    <w:rsid w:val="00F87E27"/>
    <w:rsid w:val="00F90BC7"/>
    <w:rsid w:val="00F924A1"/>
    <w:rsid w:val="00F93F36"/>
    <w:rsid w:val="00F944E9"/>
    <w:rsid w:val="00F94951"/>
    <w:rsid w:val="00F95068"/>
    <w:rsid w:val="00F9514D"/>
    <w:rsid w:val="00F95628"/>
    <w:rsid w:val="00F96C61"/>
    <w:rsid w:val="00F96C81"/>
    <w:rsid w:val="00F97B49"/>
    <w:rsid w:val="00FA05AA"/>
    <w:rsid w:val="00FA0B7A"/>
    <w:rsid w:val="00FA0D60"/>
    <w:rsid w:val="00FA2284"/>
    <w:rsid w:val="00FA23F3"/>
    <w:rsid w:val="00FA2BBA"/>
    <w:rsid w:val="00FA43A2"/>
    <w:rsid w:val="00FA4A30"/>
    <w:rsid w:val="00FA5964"/>
    <w:rsid w:val="00FA5B23"/>
    <w:rsid w:val="00FA5EC7"/>
    <w:rsid w:val="00FA6A79"/>
    <w:rsid w:val="00FB0A1C"/>
    <w:rsid w:val="00FB1319"/>
    <w:rsid w:val="00FB2269"/>
    <w:rsid w:val="00FB30F6"/>
    <w:rsid w:val="00FB39FB"/>
    <w:rsid w:val="00FB3EDC"/>
    <w:rsid w:val="00FB44CD"/>
    <w:rsid w:val="00FB4BF8"/>
    <w:rsid w:val="00FB59B7"/>
    <w:rsid w:val="00FB600C"/>
    <w:rsid w:val="00FC050A"/>
    <w:rsid w:val="00FC07B1"/>
    <w:rsid w:val="00FC12D0"/>
    <w:rsid w:val="00FC187B"/>
    <w:rsid w:val="00FC1CF8"/>
    <w:rsid w:val="00FC20F1"/>
    <w:rsid w:val="00FC30AC"/>
    <w:rsid w:val="00FC5A9F"/>
    <w:rsid w:val="00FC683A"/>
    <w:rsid w:val="00FC68AE"/>
    <w:rsid w:val="00FC6A20"/>
    <w:rsid w:val="00FC750D"/>
    <w:rsid w:val="00FC7E1E"/>
    <w:rsid w:val="00FD04CB"/>
    <w:rsid w:val="00FD07F9"/>
    <w:rsid w:val="00FD10D0"/>
    <w:rsid w:val="00FD1842"/>
    <w:rsid w:val="00FD215A"/>
    <w:rsid w:val="00FD2969"/>
    <w:rsid w:val="00FD425E"/>
    <w:rsid w:val="00FD4718"/>
    <w:rsid w:val="00FD481E"/>
    <w:rsid w:val="00FD63A0"/>
    <w:rsid w:val="00FD6408"/>
    <w:rsid w:val="00FD69B6"/>
    <w:rsid w:val="00FD6F78"/>
    <w:rsid w:val="00FD787B"/>
    <w:rsid w:val="00FE0AA0"/>
    <w:rsid w:val="00FE166E"/>
    <w:rsid w:val="00FE22AF"/>
    <w:rsid w:val="00FE2B84"/>
    <w:rsid w:val="00FE52DC"/>
    <w:rsid w:val="00FE564A"/>
    <w:rsid w:val="00FE5720"/>
    <w:rsid w:val="00FE746F"/>
    <w:rsid w:val="00FE7B92"/>
    <w:rsid w:val="00FF0AED"/>
    <w:rsid w:val="00FF19E7"/>
    <w:rsid w:val="00FF1EEA"/>
    <w:rsid w:val="00FF2C06"/>
    <w:rsid w:val="00FF339A"/>
    <w:rsid w:val="00FF357D"/>
    <w:rsid w:val="00FF48F6"/>
    <w:rsid w:val="00FF51F9"/>
    <w:rsid w:val="00FF59C6"/>
    <w:rsid w:val="00FF6EB4"/>
    <w:rsid w:val="00FF6FB0"/>
    <w:rsid w:val="00FF735D"/>
    <w:rsid w:val="00FF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2B85"/>
  <w15:docId w15:val="{378FE40B-273C-4147-A62B-FA4B5614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BA"/>
    <w:rPr>
      <w:rFonts w:ascii="Times New Roman" w:eastAsia="Times New Roman" w:hAnsi="Times New Roman"/>
      <w:sz w:val="24"/>
      <w:szCs w:val="24"/>
    </w:rPr>
  </w:style>
  <w:style w:type="paragraph" w:styleId="Heading1">
    <w:name w:val="heading 1"/>
    <w:basedOn w:val="Normal"/>
    <w:link w:val="Heading1Char"/>
    <w:autoRedefine/>
    <w:uiPriority w:val="9"/>
    <w:qFormat/>
    <w:rsid w:val="0070142F"/>
    <w:pPr>
      <w:spacing w:line="360" w:lineRule="auto"/>
      <w:outlineLvl w:val="0"/>
    </w:pPr>
    <w:rPr>
      <w:iCs/>
      <w:noProof/>
      <w:kern w:val="36"/>
      <w:shd w:val="clear" w:color="auto" w:fill="FFFFFF"/>
    </w:rPr>
  </w:style>
  <w:style w:type="paragraph" w:styleId="Heading2">
    <w:name w:val="heading 2"/>
    <w:basedOn w:val="Normal"/>
    <w:next w:val="Normal"/>
    <w:link w:val="Heading2Char"/>
    <w:autoRedefine/>
    <w:uiPriority w:val="9"/>
    <w:unhideWhenUsed/>
    <w:qFormat/>
    <w:rsid w:val="00D26CAB"/>
    <w:pPr>
      <w:keepNext/>
      <w:keepLines/>
      <w:spacing w:before="40" w:line="360" w:lineRule="auto"/>
      <w:outlineLvl w:val="1"/>
    </w:pPr>
    <w:rPr>
      <w:bCs/>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46"/>
    <w:pPr>
      <w:ind w:left="720"/>
      <w:contextualSpacing/>
    </w:pPr>
    <w:rPr>
      <w:rFonts w:ascii="Calibri" w:eastAsia="Calibri" w:hAnsi="Calibri"/>
    </w:rPr>
  </w:style>
  <w:style w:type="paragraph" w:styleId="CommentText">
    <w:name w:val="annotation text"/>
    <w:basedOn w:val="Normal"/>
    <w:link w:val="CommentTextChar"/>
    <w:uiPriority w:val="99"/>
    <w:unhideWhenUsed/>
    <w:rsid w:val="00DA4441"/>
    <w:rPr>
      <w:sz w:val="20"/>
      <w:szCs w:val="20"/>
    </w:rPr>
  </w:style>
  <w:style w:type="character" w:customStyle="1" w:styleId="CommentTextChar">
    <w:name w:val="Comment Text Char"/>
    <w:link w:val="CommentText"/>
    <w:uiPriority w:val="99"/>
    <w:rsid w:val="00DA4441"/>
    <w:rPr>
      <w:rFonts w:ascii="Times New Roman" w:eastAsia="Times New Roman" w:hAnsi="Times New Roman" w:cs="Times New Roman"/>
      <w:sz w:val="20"/>
      <w:szCs w:val="20"/>
    </w:rPr>
  </w:style>
  <w:style w:type="paragraph" w:styleId="NormalWeb">
    <w:name w:val="Normal (Web)"/>
    <w:basedOn w:val="Normal"/>
    <w:uiPriority w:val="99"/>
    <w:unhideWhenUsed/>
    <w:rsid w:val="0063670E"/>
    <w:pPr>
      <w:spacing w:before="100" w:beforeAutospacing="1" w:after="100" w:afterAutospacing="1"/>
    </w:pPr>
  </w:style>
  <w:style w:type="paragraph" w:styleId="BalloonText">
    <w:name w:val="Balloon Text"/>
    <w:basedOn w:val="Normal"/>
    <w:link w:val="BalloonTextChar"/>
    <w:uiPriority w:val="99"/>
    <w:semiHidden/>
    <w:unhideWhenUsed/>
    <w:rsid w:val="00F657F6"/>
    <w:rPr>
      <w:rFonts w:eastAsia="Calibri"/>
      <w:sz w:val="18"/>
      <w:szCs w:val="18"/>
    </w:rPr>
  </w:style>
  <w:style w:type="character" w:customStyle="1" w:styleId="BalloonTextChar">
    <w:name w:val="Balloon Text Char"/>
    <w:link w:val="BalloonText"/>
    <w:uiPriority w:val="99"/>
    <w:semiHidden/>
    <w:rsid w:val="00F657F6"/>
    <w:rPr>
      <w:rFonts w:ascii="Times New Roman" w:hAnsi="Times New Roman" w:cs="Times New Roman"/>
      <w:sz w:val="18"/>
      <w:szCs w:val="18"/>
    </w:rPr>
  </w:style>
  <w:style w:type="character" w:styleId="CommentReference">
    <w:name w:val="annotation reference"/>
    <w:uiPriority w:val="99"/>
    <w:semiHidden/>
    <w:unhideWhenUsed/>
    <w:rsid w:val="00F657F6"/>
    <w:rPr>
      <w:sz w:val="16"/>
      <w:szCs w:val="16"/>
    </w:rPr>
  </w:style>
  <w:style w:type="paragraph" w:styleId="CommentSubject">
    <w:name w:val="annotation subject"/>
    <w:basedOn w:val="CommentText"/>
    <w:next w:val="CommentText"/>
    <w:link w:val="CommentSubjectChar"/>
    <w:uiPriority w:val="99"/>
    <w:semiHidden/>
    <w:unhideWhenUsed/>
    <w:rsid w:val="001606E2"/>
    <w:rPr>
      <w:rFonts w:ascii="Calibri" w:eastAsia="Calibri" w:hAnsi="Calibri"/>
      <w:b/>
      <w:bCs/>
    </w:rPr>
  </w:style>
  <w:style w:type="character" w:customStyle="1" w:styleId="CommentSubjectChar">
    <w:name w:val="Comment Subject Char"/>
    <w:link w:val="CommentSubject"/>
    <w:uiPriority w:val="99"/>
    <w:semiHidden/>
    <w:rsid w:val="001606E2"/>
    <w:rPr>
      <w:rFonts w:ascii="Times New Roman" w:eastAsia="Times New Roman" w:hAnsi="Times New Roman" w:cs="Times New Roman"/>
      <w:b/>
      <w:bCs/>
      <w:sz w:val="20"/>
      <w:szCs w:val="20"/>
    </w:rPr>
  </w:style>
  <w:style w:type="character" w:styleId="Emphasis">
    <w:name w:val="Emphasis"/>
    <w:uiPriority w:val="20"/>
    <w:qFormat/>
    <w:rsid w:val="00F2426C"/>
    <w:rPr>
      <w:i/>
      <w:iCs/>
    </w:rPr>
  </w:style>
  <w:style w:type="character" w:customStyle="1" w:styleId="il">
    <w:name w:val="il"/>
    <w:basedOn w:val="DefaultParagraphFont"/>
    <w:rsid w:val="00BE0E59"/>
  </w:style>
  <w:style w:type="character" w:styleId="Hyperlink">
    <w:name w:val="Hyperlink"/>
    <w:uiPriority w:val="99"/>
    <w:unhideWhenUsed/>
    <w:rsid w:val="00D426C4"/>
    <w:rPr>
      <w:color w:val="0563C1"/>
      <w:u w:val="single"/>
    </w:rPr>
  </w:style>
  <w:style w:type="character" w:styleId="UnresolvedMention">
    <w:name w:val="Unresolved Mention"/>
    <w:uiPriority w:val="99"/>
    <w:semiHidden/>
    <w:unhideWhenUsed/>
    <w:rsid w:val="00D426C4"/>
    <w:rPr>
      <w:color w:val="605E5C"/>
      <w:shd w:val="clear" w:color="auto" w:fill="E1DFDD"/>
    </w:rPr>
  </w:style>
  <w:style w:type="character" w:customStyle="1" w:styleId="Heading1Char">
    <w:name w:val="Heading 1 Char"/>
    <w:link w:val="Heading1"/>
    <w:uiPriority w:val="9"/>
    <w:rsid w:val="0070142F"/>
    <w:rPr>
      <w:rFonts w:ascii="Times New Roman" w:eastAsia="Times New Roman" w:hAnsi="Times New Roman"/>
      <w:iCs/>
      <w:noProof/>
      <w:kern w:val="36"/>
      <w:sz w:val="24"/>
      <w:szCs w:val="24"/>
    </w:rPr>
  </w:style>
  <w:style w:type="paragraph" w:customStyle="1" w:styleId="c-author-listitem">
    <w:name w:val="c-author-list__item"/>
    <w:basedOn w:val="Normal"/>
    <w:rsid w:val="00DB0382"/>
    <w:pPr>
      <w:spacing w:before="100" w:beforeAutospacing="1" w:after="100" w:afterAutospacing="1"/>
    </w:pPr>
  </w:style>
  <w:style w:type="character" w:customStyle="1" w:styleId="esrinumericvalue">
    <w:name w:val="esrinumericvalue"/>
    <w:basedOn w:val="DefaultParagraphFont"/>
    <w:rsid w:val="00226427"/>
  </w:style>
  <w:style w:type="character" w:styleId="FollowedHyperlink">
    <w:name w:val="FollowedHyperlink"/>
    <w:uiPriority w:val="99"/>
    <w:semiHidden/>
    <w:unhideWhenUsed/>
    <w:rsid w:val="00A56ABA"/>
    <w:rPr>
      <w:color w:val="954F72"/>
      <w:u w:val="single"/>
    </w:rPr>
  </w:style>
  <w:style w:type="paragraph" w:styleId="Revision">
    <w:name w:val="Revision"/>
    <w:hidden/>
    <w:uiPriority w:val="99"/>
    <w:semiHidden/>
    <w:rsid w:val="00987F32"/>
    <w:rPr>
      <w:sz w:val="24"/>
      <w:szCs w:val="24"/>
    </w:rPr>
  </w:style>
  <w:style w:type="paragraph" w:styleId="FootnoteText">
    <w:name w:val="footnote text"/>
    <w:basedOn w:val="Normal"/>
    <w:link w:val="FootnoteTextChar"/>
    <w:uiPriority w:val="99"/>
    <w:semiHidden/>
    <w:unhideWhenUsed/>
    <w:rsid w:val="001D439C"/>
    <w:rPr>
      <w:rFonts w:ascii="Calibri" w:eastAsia="Calibri" w:hAnsi="Calibri"/>
      <w:sz w:val="20"/>
      <w:szCs w:val="20"/>
    </w:rPr>
  </w:style>
  <w:style w:type="character" w:customStyle="1" w:styleId="FootnoteTextChar">
    <w:name w:val="Footnote Text Char"/>
    <w:link w:val="FootnoteText"/>
    <w:uiPriority w:val="99"/>
    <w:semiHidden/>
    <w:rsid w:val="001D439C"/>
    <w:rPr>
      <w:sz w:val="20"/>
      <w:szCs w:val="20"/>
    </w:rPr>
  </w:style>
  <w:style w:type="character" w:styleId="FootnoteReference">
    <w:name w:val="footnote reference"/>
    <w:uiPriority w:val="99"/>
    <w:semiHidden/>
    <w:unhideWhenUsed/>
    <w:rsid w:val="001D439C"/>
    <w:rPr>
      <w:vertAlign w:val="superscript"/>
    </w:rPr>
  </w:style>
  <w:style w:type="paragraph" w:styleId="EndnoteText">
    <w:name w:val="endnote text"/>
    <w:basedOn w:val="Normal"/>
    <w:link w:val="EndnoteTextChar"/>
    <w:uiPriority w:val="99"/>
    <w:semiHidden/>
    <w:unhideWhenUsed/>
    <w:rsid w:val="00781B4D"/>
    <w:rPr>
      <w:sz w:val="20"/>
      <w:szCs w:val="20"/>
    </w:rPr>
  </w:style>
  <w:style w:type="character" w:customStyle="1" w:styleId="EndnoteTextChar">
    <w:name w:val="Endnote Text Char"/>
    <w:link w:val="EndnoteText"/>
    <w:uiPriority w:val="99"/>
    <w:semiHidden/>
    <w:rsid w:val="00781B4D"/>
    <w:rPr>
      <w:sz w:val="20"/>
      <w:szCs w:val="20"/>
    </w:rPr>
  </w:style>
  <w:style w:type="character" w:styleId="EndnoteReference">
    <w:name w:val="endnote reference"/>
    <w:uiPriority w:val="99"/>
    <w:semiHidden/>
    <w:unhideWhenUsed/>
    <w:rsid w:val="00781B4D"/>
    <w:rPr>
      <w:vertAlign w:val="superscript"/>
    </w:rPr>
  </w:style>
  <w:style w:type="table" w:styleId="TableGrid">
    <w:name w:val="Table Grid"/>
    <w:basedOn w:val="TableNormal"/>
    <w:uiPriority w:val="39"/>
    <w:rsid w:val="0075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567C1"/>
    <w:pPr>
      <w:spacing w:after="200"/>
    </w:pPr>
    <w:rPr>
      <w:i/>
      <w:iCs/>
      <w:color w:val="44546A"/>
      <w:sz w:val="18"/>
      <w:szCs w:val="18"/>
    </w:rPr>
  </w:style>
  <w:style w:type="table" w:styleId="PlainTable5">
    <w:name w:val="Plain Table 5"/>
    <w:basedOn w:val="TableNormal"/>
    <w:uiPriority w:val="45"/>
    <w:rsid w:val="001130C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1130C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NoSpacing">
    <w:name w:val="No Spacing"/>
    <w:link w:val="NoSpacingChar"/>
    <w:uiPriority w:val="1"/>
    <w:qFormat/>
    <w:rsid w:val="007502AC"/>
    <w:rPr>
      <w:rFonts w:eastAsia="Times New Roman"/>
      <w:sz w:val="22"/>
      <w:szCs w:val="22"/>
      <w:lang w:eastAsia="zh-CN"/>
    </w:rPr>
  </w:style>
  <w:style w:type="character" w:customStyle="1" w:styleId="NoSpacingChar">
    <w:name w:val="No Spacing Char"/>
    <w:link w:val="NoSpacing"/>
    <w:uiPriority w:val="1"/>
    <w:rsid w:val="007502AC"/>
    <w:rPr>
      <w:rFonts w:eastAsia="Times New Roman"/>
      <w:sz w:val="22"/>
      <w:szCs w:val="22"/>
      <w:lang w:eastAsia="zh-CN"/>
    </w:rPr>
  </w:style>
  <w:style w:type="character" w:styleId="BookTitle">
    <w:name w:val="Book Title"/>
    <w:uiPriority w:val="33"/>
    <w:qFormat/>
    <w:rsid w:val="00B020F0"/>
    <w:rPr>
      <w:b/>
      <w:bCs/>
      <w:i/>
      <w:iCs/>
      <w:spacing w:val="5"/>
    </w:rPr>
  </w:style>
  <w:style w:type="paragraph" w:styleId="TOCHeading">
    <w:name w:val="TOC Heading"/>
    <w:basedOn w:val="Heading1"/>
    <w:next w:val="Normal"/>
    <w:uiPriority w:val="39"/>
    <w:unhideWhenUsed/>
    <w:qFormat/>
    <w:rsid w:val="009625BF"/>
    <w:pPr>
      <w:keepNext/>
      <w:keepLines/>
      <w:spacing w:before="480" w:line="276" w:lineRule="auto"/>
      <w:outlineLvl w:val="9"/>
    </w:pPr>
    <w:rPr>
      <w:rFonts w:ascii="Calibri Light" w:hAnsi="Calibri Light"/>
      <w:color w:val="2F5496"/>
      <w:kern w:val="0"/>
      <w:sz w:val="28"/>
      <w:szCs w:val="28"/>
    </w:rPr>
  </w:style>
  <w:style w:type="paragraph" w:styleId="TOC1">
    <w:name w:val="toc 1"/>
    <w:basedOn w:val="Normal"/>
    <w:next w:val="Normal"/>
    <w:autoRedefine/>
    <w:uiPriority w:val="39"/>
    <w:unhideWhenUsed/>
    <w:rsid w:val="00960D53"/>
    <w:pPr>
      <w:tabs>
        <w:tab w:val="right" w:leader="dot" w:pos="9350"/>
      </w:tabs>
      <w:spacing w:before="120" w:after="120"/>
    </w:pPr>
    <w:rPr>
      <w:b/>
      <w:bCs/>
      <w:caps/>
      <w:noProof/>
      <w:color w:val="000000"/>
      <w:spacing w:val="5"/>
    </w:rPr>
  </w:style>
  <w:style w:type="paragraph" w:styleId="TOC2">
    <w:name w:val="toc 2"/>
    <w:basedOn w:val="Normal"/>
    <w:next w:val="Normal"/>
    <w:autoRedefine/>
    <w:uiPriority w:val="39"/>
    <w:unhideWhenUsed/>
    <w:rsid w:val="009625BF"/>
    <w:pPr>
      <w:ind w:left="240"/>
    </w:pPr>
    <w:rPr>
      <w:rFonts w:ascii="Calibri" w:hAnsi="Calibri" w:cs="Calibri"/>
      <w:smallCaps/>
      <w:sz w:val="20"/>
      <w:szCs w:val="20"/>
    </w:rPr>
  </w:style>
  <w:style w:type="paragraph" w:styleId="TOC3">
    <w:name w:val="toc 3"/>
    <w:basedOn w:val="Normal"/>
    <w:next w:val="Normal"/>
    <w:autoRedefine/>
    <w:uiPriority w:val="39"/>
    <w:semiHidden/>
    <w:unhideWhenUsed/>
    <w:rsid w:val="009625BF"/>
    <w:pPr>
      <w:ind w:left="480"/>
    </w:pPr>
    <w:rPr>
      <w:rFonts w:ascii="Calibri" w:hAnsi="Calibri" w:cs="Calibri"/>
      <w:i/>
      <w:iCs/>
      <w:sz w:val="20"/>
      <w:szCs w:val="20"/>
    </w:rPr>
  </w:style>
  <w:style w:type="paragraph" w:styleId="TOC4">
    <w:name w:val="toc 4"/>
    <w:basedOn w:val="Normal"/>
    <w:next w:val="Normal"/>
    <w:autoRedefine/>
    <w:uiPriority w:val="39"/>
    <w:semiHidden/>
    <w:unhideWhenUsed/>
    <w:rsid w:val="009625BF"/>
    <w:pPr>
      <w:ind w:left="720"/>
    </w:pPr>
    <w:rPr>
      <w:rFonts w:ascii="Calibri" w:hAnsi="Calibri" w:cs="Calibri"/>
      <w:sz w:val="18"/>
      <w:szCs w:val="18"/>
    </w:rPr>
  </w:style>
  <w:style w:type="paragraph" w:styleId="TOC5">
    <w:name w:val="toc 5"/>
    <w:basedOn w:val="Normal"/>
    <w:next w:val="Normal"/>
    <w:autoRedefine/>
    <w:uiPriority w:val="39"/>
    <w:semiHidden/>
    <w:unhideWhenUsed/>
    <w:rsid w:val="009625BF"/>
    <w:pPr>
      <w:ind w:left="960"/>
    </w:pPr>
    <w:rPr>
      <w:rFonts w:ascii="Calibri" w:hAnsi="Calibri" w:cs="Calibri"/>
      <w:sz w:val="18"/>
      <w:szCs w:val="18"/>
    </w:rPr>
  </w:style>
  <w:style w:type="paragraph" w:styleId="TOC6">
    <w:name w:val="toc 6"/>
    <w:basedOn w:val="Normal"/>
    <w:next w:val="Normal"/>
    <w:autoRedefine/>
    <w:uiPriority w:val="39"/>
    <w:semiHidden/>
    <w:unhideWhenUsed/>
    <w:rsid w:val="009625BF"/>
    <w:pPr>
      <w:ind w:left="1200"/>
    </w:pPr>
    <w:rPr>
      <w:rFonts w:ascii="Calibri" w:hAnsi="Calibri" w:cs="Calibri"/>
      <w:sz w:val="18"/>
      <w:szCs w:val="18"/>
    </w:rPr>
  </w:style>
  <w:style w:type="paragraph" w:styleId="TOC7">
    <w:name w:val="toc 7"/>
    <w:basedOn w:val="Normal"/>
    <w:next w:val="Normal"/>
    <w:autoRedefine/>
    <w:uiPriority w:val="39"/>
    <w:semiHidden/>
    <w:unhideWhenUsed/>
    <w:rsid w:val="009625BF"/>
    <w:pPr>
      <w:ind w:left="1440"/>
    </w:pPr>
    <w:rPr>
      <w:rFonts w:ascii="Calibri" w:hAnsi="Calibri" w:cs="Calibri"/>
      <w:sz w:val="18"/>
      <w:szCs w:val="18"/>
    </w:rPr>
  </w:style>
  <w:style w:type="paragraph" w:styleId="TOC8">
    <w:name w:val="toc 8"/>
    <w:basedOn w:val="Normal"/>
    <w:next w:val="Normal"/>
    <w:autoRedefine/>
    <w:uiPriority w:val="39"/>
    <w:semiHidden/>
    <w:unhideWhenUsed/>
    <w:rsid w:val="009625BF"/>
    <w:pPr>
      <w:ind w:left="1680"/>
    </w:pPr>
    <w:rPr>
      <w:rFonts w:ascii="Calibri" w:hAnsi="Calibri" w:cs="Calibri"/>
      <w:sz w:val="18"/>
      <w:szCs w:val="18"/>
    </w:rPr>
  </w:style>
  <w:style w:type="paragraph" w:styleId="TOC9">
    <w:name w:val="toc 9"/>
    <w:basedOn w:val="Normal"/>
    <w:next w:val="Normal"/>
    <w:autoRedefine/>
    <w:uiPriority w:val="39"/>
    <w:semiHidden/>
    <w:unhideWhenUsed/>
    <w:rsid w:val="009625BF"/>
    <w:pPr>
      <w:ind w:left="1920"/>
    </w:pPr>
    <w:rPr>
      <w:rFonts w:ascii="Calibri" w:hAnsi="Calibri" w:cs="Calibri"/>
      <w:sz w:val="18"/>
      <w:szCs w:val="18"/>
    </w:rPr>
  </w:style>
  <w:style w:type="paragraph" w:customStyle="1" w:styleId="Style1">
    <w:name w:val="Style1"/>
    <w:basedOn w:val="Heading1"/>
    <w:qFormat/>
    <w:rsid w:val="00E656B4"/>
  </w:style>
  <w:style w:type="character" w:customStyle="1" w:styleId="Heading2Char">
    <w:name w:val="Heading 2 Char"/>
    <w:link w:val="Heading2"/>
    <w:uiPriority w:val="9"/>
    <w:rsid w:val="00FF357D"/>
    <w:rPr>
      <w:rFonts w:ascii="Times New Roman" w:eastAsia="Times New Roman" w:hAnsi="Times New Roman" w:cs="Times New Roman"/>
      <w:bCs/>
      <w:i/>
      <w:color w:val="000000"/>
      <w:szCs w:val="26"/>
    </w:rPr>
  </w:style>
  <w:style w:type="character" w:customStyle="1" w:styleId="al-author-delim">
    <w:name w:val="al-author-delim"/>
    <w:basedOn w:val="DefaultParagraphFont"/>
    <w:rsid w:val="00620A29"/>
  </w:style>
  <w:style w:type="paragraph" w:styleId="Footer">
    <w:name w:val="footer"/>
    <w:basedOn w:val="Normal"/>
    <w:link w:val="FooterChar"/>
    <w:uiPriority w:val="99"/>
    <w:unhideWhenUsed/>
    <w:rsid w:val="00AC0BF9"/>
    <w:pPr>
      <w:tabs>
        <w:tab w:val="center" w:pos="4680"/>
        <w:tab w:val="right" w:pos="9360"/>
      </w:tabs>
    </w:pPr>
  </w:style>
  <w:style w:type="character" w:customStyle="1" w:styleId="FooterChar">
    <w:name w:val="Footer Char"/>
    <w:link w:val="Footer"/>
    <w:uiPriority w:val="99"/>
    <w:rsid w:val="00AC0BF9"/>
    <w:rPr>
      <w:rFonts w:ascii="Times New Roman" w:eastAsia="Times New Roman" w:hAnsi="Times New Roman" w:cs="Times New Roman"/>
    </w:rPr>
  </w:style>
  <w:style w:type="character" w:styleId="PageNumber">
    <w:name w:val="page number"/>
    <w:basedOn w:val="DefaultParagraphFont"/>
    <w:uiPriority w:val="99"/>
    <w:semiHidden/>
    <w:unhideWhenUsed/>
    <w:rsid w:val="00AC0BF9"/>
  </w:style>
  <w:style w:type="paragraph" w:styleId="Header">
    <w:name w:val="header"/>
    <w:basedOn w:val="Normal"/>
    <w:link w:val="HeaderChar"/>
    <w:uiPriority w:val="99"/>
    <w:unhideWhenUsed/>
    <w:rsid w:val="007304B0"/>
    <w:pPr>
      <w:tabs>
        <w:tab w:val="center" w:pos="4680"/>
        <w:tab w:val="right" w:pos="9360"/>
      </w:tabs>
    </w:pPr>
  </w:style>
  <w:style w:type="character" w:customStyle="1" w:styleId="HeaderChar">
    <w:name w:val="Header Char"/>
    <w:link w:val="Header"/>
    <w:uiPriority w:val="99"/>
    <w:rsid w:val="007304B0"/>
    <w:rPr>
      <w:rFonts w:ascii="Times New Roman" w:eastAsia="Times New Roman" w:hAnsi="Times New Roman"/>
      <w:sz w:val="24"/>
      <w:szCs w:val="24"/>
    </w:rPr>
  </w:style>
  <w:style w:type="character" w:customStyle="1" w:styleId="apple-tab-span">
    <w:name w:val="apple-tab-span"/>
    <w:basedOn w:val="DefaultParagraphFont"/>
    <w:rsid w:val="008F6B75"/>
  </w:style>
  <w:style w:type="character" w:styleId="PlaceholderText">
    <w:name w:val="Placeholder Text"/>
    <w:basedOn w:val="DefaultParagraphFont"/>
    <w:uiPriority w:val="99"/>
    <w:semiHidden/>
    <w:rsid w:val="009D45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573">
      <w:bodyDiv w:val="1"/>
      <w:marLeft w:val="0"/>
      <w:marRight w:val="0"/>
      <w:marTop w:val="0"/>
      <w:marBottom w:val="0"/>
      <w:divBdr>
        <w:top w:val="none" w:sz="0" w:space="0" w:color="auto"/>
        <w:left w:val="none" w:sz="0" w:space="0" w:color="auto"/>
        <w:bottom w:val="none" w:sz="0" w:space="0" w:color="auto"/>
        <w:right w:val="none" w:sz="0" w:space="0" w:color="auto"/>
      </w:divBdr>
      <w:divsChild>
        <w:div w:id="1696803272">
          <w:marLeft w:val="0"/>
          <w:marRight w:val="0"/>
          <w:marTop w:val="0"/>
          <w:marBottom w:val="0"/>
          <w:divBdr>
            <w:top w:val="none" w:sz="0" w:space="0" w:color="auto"/>
            <w:left w:val="none" w:sz="0" w:space="0" w:color="auto"/>
            <w:bottom w:val="none" w:sz="0" w:space="0" w:color="auto"/>
            <w:right w:val="none" w:sz="0" w:space="0" w:color="auto"/>
          </w:divBdr>
        </w:div>
      </w:divsChild>
    </w:div>
    <w:div w:id="35663274">
      <w:bodyDiv w:val="1"/>
      <w:marLeft w:val="0"/>
      <w:marRight w:val="0"/>
      <w:marTop w:val="0"/>
      <w:marBottom w:val="0"/>
      <w:divBdr>
        <w:top w:val="none" w:sz="0" w:space="0" w:color="auto"/>
        <w:left w:val="none" w:sz="0" w:space="0" w:color="auto"/>
        <w:bottom w:val="none" w:sz="0" w:space="0" w:color="auto"/>
        <w:right w:val="none" w:sz="0" w:space="0" w:color="auto"/>
      </w:divBdr>
    </w:div>
    <w:div w:id="47921479">
      <w:bodyDiv w:val="1"/>
      <w:marLeft w:val="0"/>
      <w:marRight w:val="0"/>
      <w:marTop w:val="0"/>
      <w:marBottom w:val="0"/>
      <w:divBdr>
        <w:top w:val="none" w:sz="0" w:space="0" w:color="auto"/>
        <w:left w:val="none" w:sz="0" w:space="0" w:color="auto"/>
        <w:bottom w:val="none" w:sz="0" w:space="0" w:color="auto"/>
        <w:right w:val="none" w:sz="0" w:space="0" w:color="auto"/>
      </w:divBdr>
      <w:divsChild>
        <w:div w:id="1048727841">
          <w:marLeft w:val="0"/>
          <w:marRight w:val="0"/>
          <w:marTop w:val="0"/>
          <w:marBottom w:val="0"/>
          <w:divBdr>
            <w:top w:val="none" w:sz="0" w:space="0" w:color="auto"/>
            <w:left w:val="none" w:sz="0" w:space="0" w:color="auto"/>
            <w:bottom w:val="none" w:sz="0" w:space="0" w:color="auto"/>
            <w:right w:val="none" w:sz="0" w:space="0" w:color="auto"/>
          </w:divBdr>
          <w:divsChild>
            <w:div w:id="565187380">
              <w:marLeft w:val="0"/>
              <w:marRight w:val="0"/>
              <w:marTop w:val="0"/>
              <w:marBottom w:val="0"/>
              <w:divBdr>
                <w:top w:val="none" w:sz="0" w:space="0" w:color="auto"/>
                <w:left w:val="none" w:sz="0" w:space="0" w:color="auto"/>
                <w:bottom w:val="none" w:sz="0" w:space="0" w:color="auto"/>
                <w:right w:val="none" w:sz="0" w:space="0" w:color="auto"/>
              </w:divBdr>
              <w:divsChild>
                <w:div w:id="664407001">
                  <w:marLeft w:val="0"/>
                  <w:marRight w:val="0"/>
                  <w:marTop w:val="0"/>
                  <w:marBottom w:val="0"/>
                  <w:divBdr>
                    <w:top w:val="none" w:sz="0" w:space="0" w:color="auto"/>
                    <w:left w:val="none" w:sz="0" w:space="0" w:color="auto"/>
                    <w:bottom w:val="none" w:sz="0" w:space="0" w:color="auto"/>
                    <w:right w:val="none" w:sz="0" w:space="0" w:color="auto"/>
                  </w:divBdr>
                </w:div>
              </w:divsChild>
            </w:div>
            <w:div w:id="1391146649">
              <w:marLeft w:val="0"/>
              <w:marRight w:val="0"/>
              <w:marTop w:val="0"/>
              <w:marBottom w:val="0"/>
              <w:divBdr>
                <w:top w:val="none" w:sz="0" w:space="0" w:color="auto"/>
                <w:left w:val="none" w:sz="0" w:space="0" w:color="auto"/>
                <w:bottom w:val="none" w:sz="0" w:space="0" w:color="auto"/>
                <w:right w:val="none" w:sz="0" w:space="0" w:color="auto"/>
              </w:divBdr>
              <w:divsChild>
                <w:div w:id="2082553702">
                  <w:marLeft w:val="0"/>
                  <w:marRight w:val="0"/>
                  <w:marTop w:val="0"/>
                  <w:marBottom w:val="0"/>
                  <w:divBdr>
                    <w:top w:val="none" w:sz="0" w:space="0" w:color="auto"/>
                    <w:left w:val="none" w:sz="0" w:space="0" w:color="auto"/>
                    <w:bottom w:val="none" w:sz="0" w:space="0" w:color="auto"/>
                    <w:right w:val="none" w:sz="0" w:space="0" w:color="auto"/>
                  </w:divBdr>
                </w:div>
              </w:divsChild>
            </w:div>
            <w:div w:id="2042244139">
              <w:marLeft w:val="0"/>
              <w:marRight w:val="0"/>
              <w:marTop w:val="0"/>
              <w:marBottom w:val="0"/>
              <w:divBdr>
                <w:top w:val="none" w:sz="0" w:space="0" w:color="auto"/>
                <w:left w:val="none" w:sz="0" w:space="0" w:color="auto"/>
                <w:bottom w:val="none" w:sz="0" w:space="0" w:color="auto"/>
                <w:right w:val="none" w:sz="0" w:space="0" w:color="auto"/>
              </w:divBdr>
              <w:divsChild>
                <w:div w:id="10088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2741">
          <w:marLeft w:val="0"/>
          <w:marRight w:val="0"/>
          <w:marTop w:val="0"/>
          <w:marBottom w:val="0"/>
          <w:divBdr>
            <w:top w:val="none" w:sz="0" w:space="0" w:color="auto"/>
            <w:left w:val="none" w:sz="0" w:space="0" w:color="auto"/>
            <w:bottom w:val="none" w:sz="0" w:space="0" w:color="auto"/>
            <w:right w:val="none" w:sz="0" w:space="0" w:color="auto"/>
          </w:divBdr>
          <w:divsChild>
            <w:div w:id="1398358763">
              <w:marLeft w:val="0"/>
              <w:marRight w:val="0"/>
              <w:marTop w:val="0"/>
              <w:marBottom w:val="0"/>
              <w:divBdr>
                <w:top w:val="none" w:sz="0" w:space="0" w:color="auto"/>
                <w:left w:val="none" w:sz="0" w:space="0" w:color="auto"/>
                <w:bottom w:val="none" w:sz="0" w:space="0" w:color="auto"/>
                <w:right w:val="none" w:sz="0" w:space="0" w:color="auto"/>
              </w:divBdr>
              <w:divsChild>
                <w:div w:id="25104948">
                  <w:marLeft w:val="0"/>
                  <w:marRight w:val="0"/>
                  <w:marTop w:val="0"/>
                  <w:marBottom w:val="0"/>
                  <w:divBdr>
                    <w:top w:val="none" w:sz="0" w:space="0" w:color="auto"/>
                    <w:left w:val="none" w:sz="0" w:space="0" w:color="auto"/>
                    <w:bottom w:val="none" w:sz="0" w:space="0" w:color="auto"/>
                    <w:right w:val="none" w:sz="0" w:space="0" w:color="auto"/>
                  </w:divBdr>
                </w:div>
              </w:divsChild>
            </w:div>
            <w:div w:id="1658653653">
              <w:marLeft w:val="0"/>
              <w:marRight w:val="0"/>
              <w:marTop w:val="0"/>
              <w:marBottom w:val="0"/>
              <w:divBdr>
                <w:top w:val="none" w:sz="0" w:space="0" w:color="auto"/>
                <w:left w:val="none" w:sz="0" w:space="0" w:color="auto"/>
                <w:bottom w:val="none" w:sz="0" w:space="0" w:color="auto"/>
                <w:right w:val="none" w:sz="0" w:space="0" w:color="auto"/>
              </w:divBdr>
              <w:divsChild>
                <w:div w:id="367223050">
                  <w:marLeft w:val="0"/>
                  <w:marRight w:val="0"/>
                  <w:marTop w:val="0"/>
                  <w:marBottom w:val="0"/>
                  <w:divBdr>
                    <w:top w:val="none" w:sz="0" w:space="0" w:color="auto"/>
                    <w:left w:val="none" w:sz="0" w:space="0" w:color="auto"/>
                    <w:bottom w:val="none" w:sz="0" w:space="0" w:color="auto"/>
                    <w:right w:val="none" w:sz="0" w:space="0" w:color="auto"/>
                  </w:divBdr>
                </w:div>
                <w:div w:id="20716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0468">
      <w:bodyDiv w:val="1"/>
      <w:marLeft w:val="0"/>
      <w:marRight w:val="0"/>
      <w:marTop w:val="0"/>
      <w:marBottom w:val="0"/>
      <w:divBdr>
        <w:top w:val="none" w:sz="0" w:space="0" w:color="auto"/>
        <w:left w:val="none" w:sz="0" w:space="0" w:color="auto"/>
        <w:bottom w:val="none" w:sz="0" w:space="0" w:color="auto"/>
        <w:right w:val="none" w:sz="0" w:space="0" w:color="auto"/>
      </w:divBdr>
      <w:divsChild>
        <w:div w:id="366757578">
          <w:marLeft w:val="0"/>
          <w:marRight w:val="0"/>
          <w:marTop w:val="0"/>
          <w:marBottom w:val="0"/>
          <w:divBdr>
            <w:top w:val="none" w:sz="0" w:space="0" w:color="auto"/>
            <w:left w:val="none" w:sz="0" w:space="0" w:color="auto"/>
            <w:bottom w:val="none" w:sz="0" w:space="0" w:color="auto"/>
            <w:right w:val="none" w:sz="0" w:space="0" w:color="auto"/>
          </w:divBdr>
        </w:div>
      </w:divsChild>
    </w:div>
    <w:div w:id="68045516">
      <w:bodyDiv w:val="1"/>
      <w:marLeft w:val="0"/>
      <w:marRight w:val="0"/>
      <w:marTop w:val="0"/>
      <w:marBottom w:val="0"/>
      <w:divBdr>
        <w:top w:val="none" w:sz="0" w:space="0" w:color="auto"/>
        <w:left w:val="none" w:sz="0" w:space="0" w:color="auto"/>
        <w:bottom w:val="none" w:sz="0" w:space="0" w:color="auto"/>
        <w:right w:val="none" w:sz="0" w:space="0" w:color="auto"/>
      </w:divBdr>
    </w:div>
    <w:div w:id="69273825">
      <w:bodyDiv w:val="1"/>
      <w:marLeft w:val="0"/>
      <w:marRight w:val="0"/>
      <w:marTop w:val="0"/>
      <w:marBottom w:val="0"/>
      <w:divBdr>
        <w:top w:val="none" w:sz="0" w:space="0" w:color="auto"/>
        <w:left w:val="none" w:sz="0" w:space="0" w:color="auto"/>
        <w:bottom w:val="none" w:sz="0" w:space="0" w:color="auto"/>
        <w:right w:val="none" w:sz="0" w:space="0" w:color="auto"/>
      </w:divBdr>
      <w:divsChild>
        <w:div w:id="660083043">
          <w:marLeft w:val="0"/>
          <w:marRight w:val="0"/>
          <w:marTop w:val="0"/>
          <w:marBottom w:val="0"/>
          <w:divBdr>
            <w:top w:val="none" w:sz="0" w:space="0" w:color="auto"/>
            <w:left w:val="none" w:sz="0" w:space="0" w:color="auto"/>
            <w:bottom w:val="none" w:sz="0" w:space="0" w:color="auto"/>
            <w:right w:val="none" w:sz="0" w:space="0" w:color="auto"/>
          </w:divBdr>
          <w:divsChild>
            <w:div w:id="1477838266">
              <w:marLeft w:val="0"/>
              <w:marRight w:val="0"/>
              <w:marTop w:val="0"/>
              <w:marBottom w:val="0"/>
              <w:divBdr>
                <w:top w:val="none" w:sz="0" w:space="0" w:color="auto"/>
                <w:left w:val="none" w:sz="0" w:space="0" w:color="auto"/>
                <w:bottom w:val="none" w:sz="0" w:space="0" w:color="auto"/>
                <w:right w:val="none" w:sz="0" w:space="0" w:color="auto"/>
              </w:divBdr>
              <w:divsChild>
                <w:div w:id="455952708">
                  <w:marLeft w:val="0"/>
                  <w:marRight w:val="0"/>
                  <w:marTop w:val="0"/>
                  <w:marBottom w:val="0"/>
                  <w:divBdr>
                    <w:top w:val="none" w:sz="0" w:space="0" w:color="auto"/>
                    <w:left w:val="none" w:sz="0" w:space="0" w:color="auto"/>
                    <w:bottom w:val="none" w:sz="0" w:space="0" w:color="auto"/>
                    <w:right w:val="none" w:sz="0" w:space="0" w:color="auto"/>
                  </w:divBdr>
                </w:div>
                <w:div w:id="17738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6788">
      <w:bodyDiv w:val="1"/>
      <w:marLeft w:val="0"/>
      <w:marRight w:val="0"/>
      <w:marTop w:val="0"/>
      <w:marBottom w:val="0"/>
      <w:divBdr>
        <w:top w:val="none" w:sz="0" w:space="0" w:color="auto"/>
        <w:left w:val="none" w:sz="0" w:space="0" w:color="auto"/>
        <w:bottom w:val="none" w:sz="0" w:space="0" w:color="auto"/>
        <w:right w:val="none" w:sz="0" w:space="0" w:color="auto"/>
      </w:divBdr>
    </w:div>
    <w:div w:id="155920057">
      <w:bodyDiv w:val="1"/>
      <w:marLeft w:val="0"/>
      <w:marRight w:val="0"/>
      <w:marTop w:val="0"/>
      <w:marBottom w:val="0"/>
      <w:divBdr>
        <w:top w:val="none" w:sz="0" w:space="0" w:color="auto"/>
        <w:left w:val="none" w:sz="0" w:space="0" w:color="auto"/>
        <w:bottom w:val="none" w:sz="0" w:space="0" w:color="auto"/>
        <w:right w:val="none" w:sz="0" w:space="0" w:color="auto"/>
      </w:divBdr>
    </w:div>
    <w:div w:id="170150490">
      <w:bodyDiv w:val="1"/>
      <w:marLeft w:val="0"/>
      <w:marRight w:val="0"/>
      <w:marTop w:val="0"/>
      <w:marBottom w:val="0"/>
      <w:divBdr>
        <w:top w:val="none" w:sz="0" w:space="0" w:color="auto"/>
        <w:left w:val="none" w:sz="0" w:space="0" w:color="auto"/>
        <w:bottom w:val="none" w:sz="0" w:space="0" w:color="auto"/>
        <w:right w:val="none" w:sz="0" w:space="0" w:color="auto"/>
      </w:divBdr>
    </w:div>
    <w:div w:id="211431117">
      <w:bodyDiv w:val="1"/>
      <w:marLeft w:val="0"/>
      <w:marRight w:val="0"/>
      <w:marTop w:val="0"/>
      <w:marBottom w:val="0"/>
      <w:divBdr>
        <w:top w:val="none" w:sz="0" w:space="0" w:color="auto"/>
        <w:left w:val="none" w:sz="0" w:space="0" w:color="auto"/>
        <w:bottom w:val="none" w:sz="0" w:space="0" w:color="auto"/>
        <w:right w:val="none" w:sz="0" w:space="0" w:color="auto"/>
      </w:divBdr>
    </w:div>
    <w:div w:id="232083047">
      <w:bodyDiv w:val="1"/>
      <w:marLeft w:val="0"/>
      <w:marRight w:val="0"/>
      <w:marTop w:val="0"/>
      <w:marBottom w:val="0"/>
      <w:divBdr>
        <w:top w:val="none" w:sz="0" w:space="0" w:color="auto"/>
        <w:left w:val="none" w:sz="0" w:space="0" w:color="auto"/>
        <w:bottom w:val="none" w:sz="0" w:space="0" w:color="auto"/>
        <w:right w:val="none" w:sz="0" w:space="0" w:color="auto"/>
      </w:divBdr>
      <w:divsChild>
        <w:div w:id="1980067842">
          <w:marLeft w:val="0"/>
          <w:marRight w:val="0"/>
          <w:marTop w:val="0"/>
          <w:marBottom w:val="0"/>
          <w:divBdr>
            <w:top w:val="none" w:sz="0" w:space="0" w:color="auto"/>
            <w:left w:val="none" w:sz="0" w:space="0" w:color="auto"/>
            <w:bottom w:val="none" w:sz="0" w:space="0" w:color="auto"/>
            <w:right w:val="none" w:sz="0" w:space="0" w:color="auto"/>
          </w:divBdr>
        </w:div>
      </w:divsChild>
    </w:div>
    <w:div w:id="236670915">
      <w:bodyDiv w:val="1"/>
      <w:marLeft w:val="0"/>
      <w:marRight w:val="0"/>
      <w:marTop w:val="0"/>
      <w:marBottom w:val="0"/>
      <w:divBdr>
        <w:top w:val="none" w:sz="0" w:space="0" w:color="auto"/>
        <w:left w:val="none" w:sz="0" w:space="0" w:color="auto"/>
        <w:bottom w:val="none" w:sz="0" w:space="0" w:color="auto"/>
        <w:right w:val="none" w:sz="0" w:space="0" w:color="auto"/>
      </w:divBdr>
      <w:divsChild>
        <w:div w:id="1893997357">
          <w:marLeft w:val="0"/>
          <w:marRight w:val="0"/>
          <w:marTop w:val="0"/>
          <w:marBottom w:val="0"/>
          <w:divBdr>
            <w:top w:val="none" w:sz="0" w:space="0" w:color="auto"/>
            <w:left w:val="none" w:sz="0" w:space="0" w:color="auto"/>
            <w:bottom w:val="none" w:sz="0" w:space="0" w:color="auto"/>
            <w:right w:val="none" w:sz="0" w:space="0" w:color="auto"/>
          </w:divBdr>
          <w:divsChild>
            <w:div w:id="1136069285">
              <w:marLeft w:val="0"/>
              <w:marRight w:val="0"/>
              <w:marTop w:val="0"/>
              <w:marBottom w:val="0"/>
              <w:divBdr>
                <w:top w:val="none" w:sz="0" w:space="0" w:color="auto"/>
                <w:left w:val="none" w:sz="0" w:space="0" w:color="auto"/>
                <w:bottom w:val="none" w:sz="0" w:space="0" w:color="auto"/>
                <w:right w:val="none" w:sz="0" w:space="0" w:color="auto"/>
              </w:divBdr>
              <w:divsChild>
                <w:div w:id="11171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9219">
      <w:bodyDiv w:val="1"/>
      <w:marLeft w:val="0"/>
      <w:marRight w:val="0"/>
      <w:marTop w:val="0"/>
      <w:marBottom w:val="0"/>
      <w:divBdr>
        <w:top w:val="none" w:sz="0" w:space="0" w:color="auto"/>
        <w:left w:val="none" w:sz="0" w:space="0" w:color="auto"/>
        <w:bottom w:val="none" w:sz="0" w:space="0" w:color="auto"/>
        <w:right w:val="none" w:sz="0" w:space="0" w:color="auto"/>
      </w:divBdr>
    </w:div>
    <w:div w:id="278728384">
      <w:bodyDiv w:val="1"/>
      <w:marLeft w:val="0"/>
      <w:marRight w:val="0"/>
      <w:marTop w:val="0"/>
      <w:marBottom w:val="0"/>
      <w:divBdr>
        <w:top w:val="none" w:sz="0" w:space="0" w:color="auto"/>
        <w:left w:val="none" w:sz="0" w:space="0" w:color="auto"/>
        <w:bottom w:val="none" w:sz="0" w:space="0" w:color="auto"/>
        <w:right w:val="none" w:sz="0" w:space="0" w:color="auto"/>
      </w:divBdr>
    </w:div>
    <w:div w:id="306789282">
      <w:bodyDiv w:val="1"/>
      <w:marLeft w:val="0"/>
      <w:marRight w:val="0"/>
      <w:marTop w:val="0"/>
      <w:marBottom w:val="0"/>
      <w:divBdr>
        <w:top w:val="none" w:sz="0" w:space="0" w:color="auto"/>
        <w:left w:val="none" w:sz="0" w:space="0" w:color="auto"/>
        <w:bottom w:val="none" w:sz="0" w:space="0" w:color="auto"/>
        <w:right w:val="none" w:sz="0" w:space="0" w:color="auto"/>
      </w:divBdr>
    </w:div>
    <w:div w:id="342317562">
      <w:bodyDiv w:val="1"/>
      <w:marLeft w:val="0"/>
      <w:marRight w:val="0"/>
      <w:marTop w:val="0"/>
      <w:marBottom w:val="0"/>
      <w:divBdr>
        <w:top w:val="none" w:sz="0" w:space="0" w:color="auto"/>
        <w:left w:val="none" w:sz="0" w:space="0" w:color="auto"/>
        <w:bottom w:val="none" w:sz="0" w:space="0" w:color="auto"/>
        <w:right w:val="none" w:sz="0" w:space="0" w:color="auto"/>
      </w:divBdr>
      <w:divsChild>
        <w:div w:id="647055149">
          <w:marLeft w:val="0"/>
          <w:marRight w:val="0"/>
          <w:marTop w:val="0"/>
          <w:marBottom w:val="0"/>
          <w:divBdr>
            <w:top w:val="none" w:sz="0" w:space="0" w:color="auto"/>
            <w:left w:val="none" w:sz="0" w:space="0" w:color="auto"/>
            <w:bottom w:val="none" w:sz="0" w:space="0" w:color="auto"/>
            <w:right w:val="none" w:sz="0" w:space="0" w:color="auto"/>
          </w:divBdr>
          <w:divsChild>
            <w:div w:id="1026253168">
              <w:marLeft w:val="0"/>
              <w:marRight w:val="0"/>
              <w:marTop w:val="0"/>
              <w:marBottom w:val="0"/>
              <w:divBdr>
                <w:top w:val="none" w:sz="0" w:space="0" w:color="auto"/>
                <w:left w:val="none" w:sz="0" w:space="0" w:color="auto"/>
                <w:bottom w:val="none" w:sz="0" w:space="0" w:color="auto"/>
                <w:right w:val="none" w:sz="0" w:space="0" w:color="auto"/>
              </w:divBdr>
              <w:divsChild>
                <w:div w:id="6504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2703">
      <w:bodyDiv w:val="1"/>
      <w:marLeft w:val="0"/>
      <w:marRight w:val="0"/>
      <w:marTop w:val="0"/>
      <w:marBottom w:val="0"/>
      <w:divBdr>
        <w:top w:val="none" w:sz="0" w:space="0" w:color="auto"/>
        <w:left w:val="none" w:sz="0" w:space="0" w:color="auto"/>
        <w:bottom w:val="none" w:sz="0" w:space="0" w:color="auto"/>
        <w:right w:val="none" w:sz="0" w:space="0" w:color="auto"/>
      </w:divBdr>
      <w:divsChild>
        <w:div w:id="114910686">
          <w:marLeft w:val="0"/>
          <w:marRight w:val="0"/>
          <w:marTop w:val="0"/>
          <w:marBottom w:val="0"/>
          <w:divBdr>
            <w:top w:val="none" w:sz="0" w:space="0" w:color="auto"/>
            <w:left w:val="none" w:sz="0" w:space="0" w:color="auto"/>
            <w:bottom w:val="none" w:sz="0" w:space="0" w:color="auto"/>
            <w:right w:val="none" w:sz="0" w:space="0" w:color="auto"/>
          </w:divBdr>
          <w:divsChild>
            <w:div w:id="1694913288">
              <w:marLeft w:val="0"/>
              <w:marRight w:val="0"/>
              <w:marTop w:val="0"/>
              <w:marBottom w:val="0"/>
              <w:divBdr>
                <w:top w:val="none" w:sz="0" w:space="0" w:color="auto"/>
                <w:left w:val="none" w:sz="0" w:space="0" w:color="auto"/>
                <w:bottom w:val="none" w:sz="0" w:space="0" w:color="auto"/>
                <w:right w:val="none" w:sz="0" w:space="0" w:color="auto"/>
              </w:divBdr>
              <w:divsChild>
                <w:div w:id="7276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232">
      <w:bodyDiv w:val="1"/>
      <w:marLeft w:val="0"/>
      <w:marRight w:val="0"/>
      <w:marTop w:val="0"/>
      <w:marBottom w:val="0"/>
      <w:divBdr>
        <w:top w:val="none" w:sz="0" w:space="0" w:color="auto"/>
        <w:left w:val="none" w:sz="0" w:space="0" w:color="auto"/>
        <w:bottom w:val="none" w:sz="0" w:space="0" w:color="auto"/>
        <w:right w:val="none" w:sz="0" w:space="0" w:color="auto"/>
      </w:divBdr>
    </w:div>
    <w:div w:id="383987260">
      <w:bodyDiv w:val="1"/>
      <w:marLeft w:val="0"/>
      <w:marRight w:val="0"/>
      <w:marTop w:val="0"/>
      <w:marBottom w:val="0"/>
      <w:divBdr>
        <w:top w:val="none" w:sz="0" w:space="0" w:color="auto"/>
        <w:left w:val="none" w:sz="0" w:space="0" w:color="auto"/>
        <w:bottom w:val="none" w:sz="0" w:space="0" w:color="auto"/>
        <w:right w:val="none" w:sz="0" w:space="0" w:color="auto"/>
      </w:divBdr>
    </w:div>
    <w:div w:id="412630841">
      <w:bodyDiv w:val="1"/>
      <w:marLeft w:val="0"/>
      <w:marRight w:val="0"/>
      <w:marTop w:val="0"/>
      <w:marBottom w:val="0"/>
      <w:divBdr>
        <w:top w:val="none" w:sz="0" w:space="0" w:color="auto"/>
        <w:left w:val="none" w:sz="0" w:space="0" w:color="auto"/>
        <w:bottom w:val="none" w:sz="0" w:space="0" w:color="auto"/>
        <w:right w:val="none" w:sz="0" w:space="0" w:color="auto"/>
      </w:divBdr>
    </w:div>
    <w:div w:id="420637753">
      <w:bodyDiv w:val="1"/>
      <w:marLeft w:val="0"/>
      <w:marRight w:val="0"/>
      <w:marTop w:val="0"/>
      <w:marBottom w:val="0"/>
      <w:divBdr>
        <w:top w:val="none" w:sz="0" w:space="0" w:color="auto"/>
        <w:left w:val="none" w:sz="0" w:space="0" w:color="auto"/>
        <w:bottom w:val="none" w:sz="0" w:space="0" w:color="auto"/>
        <w:right w:val="none" w:sz="0" w:space="0" w:color="auto"/>
      </w:divBdr>
    </w:div>
    <w:div w:id="421605877">
      <w:bodyDiv w:val="1"/>
      <w:marLeft w:val="0"/>
      <w:marRight w:val="0"/>
      <w:marTop w:val="0"/>
      <w:marBottom w:val="0"/>
      <w:divBdr>
        <w:top w:val="none" w:sz="0" w:space="0" w:color="auto"/>
        <w:left w:val="none" w:sz="0" w:space="0" w:color="auto"/>
        <w:bottom w:val="none" w:sz="0" w:space="0" w:color="auto"/>
        <w:right w:val="none" w:sz="0" w:space="0" w:color="auto"/>
      </w:divBdr>
      <w:divsChild>
        <w:div w:id="996034906">
          <w:marLeft w:val="0"/>
          <w:marRight w:val="0"/>
          <w:marTop w:val="0"/>
          <w:marBottom w:val="0"/>
          <w:divBdr>
            <w:top w:val="none" w:sz="0" w:space="0" w:color="auto"/>
            <w:left w:val="none" w:sz="0" w:space="0" w:color="auto"/>
            <w:bottom w:val="none" w:sz="0" w:space="0" w:color="auto"/>
            <w:right w:val="none" w:sz="0" w:space="0" w:color="auto"/>
          </w:divBdr>
          <w:divsChild>
            <w:div w:id="648903687">
              <w:marLeft w:val="0"/>
              <w:marRight w:val="0"/>
              <w:marTop w:val="0"/>
              <w:marBottom w:val="0"/>
              <w:divBdr>
                <w:top w:val="none" w:sz="0" w:space="0" w:color="auto"/>
                <w:left w:val="none" w:sz="0" w:space="0" w:color="auto"/>
                <w:bottom w:val="none" w:sz="0" w:space="0" w:color="auto"/>
                <w:right w:val="none" w:sz="0" w:space="0" w:color="auto"/>
              </w:divBdr>
              <w:divsChild>
                <w:div w:id="10666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98241">
          <w:marLeft w:val="0"/>
          <w:marRight w:val="0"/>
          <w:marTop w:val="0"/>
          <w:marBottom w:val="0"/>
          <w:divBdr>
            <w:top w:val="none" w:sz="0" w:space="0" w:color="auto"/>
            <w:left w:val="none" w:sz="0" w:space="0" w:color="auto"/>
            <w:bottom w:val="none" w:sz="0" w:space="0" w:color="auto"/>
            <w:right w:val="none" w:sz="0" w:space="0" w:color="auto"/>
          </w:divBdr>
          <w:divsChild>
            <w:div w:id="1941910431">
              <w:marLeft w:val="0"/>
              <w:marRight w:val="0"/>
              <w:marTop w:val="0"/>
              <w:marBottom w:val="0"/>
              <w:divBdr>
                <w:top w:val="none" w:sz="0" w:space="0" w:color="auto"/>
                <w:left w:val="none" w:sz="0" w:space="0" w:color="auto"/>
                <w:bottom w:val="none" w:sz="0" w:space="0" w:color="auto"/>
                <w:right w:val="none" w:sz="0" w:space="0" w:color="auto"/>
              </w:divBdr>
              <w:divsChild>
                <w:div w:id="253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08706">
      <w:bodyDiv w:val="1"/>
      <w:marLeft w:val="0"/>
      <w:marRight w:val="0"/>
      <w:marTop w:val="0"/>
      <w:marBottom w:val="0"/>
      <w:divBdr>
        <w:top w:val="none" w:sz="0" w:space="0" w:color="auto"/>
        <w:left w:val="none" w:sz="0" w:space="0" w:color="auto"/>
        <w:bottom w:val="none" w:sz="0" w:space="0" w:color="auto"/>
        <w:right w:val="none" w:sz="0" w:space="0" w:color="auto"/>
      </w:divBdr>
    </w:div>
    <w:div w:id="437021134">
      <w:bodyDiv w:val="1"/>
      <w:marLeft w:val="0"/>
      <w:marRight w:val="0"/>
      <w:marTop w:val="0"/>
      <w:marBottom w:val="0"/>
      <w:divBdr>
        <w:top w:val="none" w:sz="0" w:space="0" w:color="auto"/>
        <w:left w:val="none" w:sz="0" w:space="0" w:color="auto"/>
        <w:bottom w:val="none" w:sz="0" w:space="0" w:color="auto"/>
        <w:right w:val="none" w:sz="0" w:space="0" w:color="auto"/>
      </w:divBdr>
    </w:div>
    <w:div w:id="485167615">
      <w:bodyDiv w:val="1"/>
      <w:marLeft w:val="0"/>
      <w:marRight w:val="0"/>
      <w:marTop w:val="0"/>
      <w:marBottom w:val="0"/>
      <w:divBdr>
        <w:top w:val="none" w:sz="0" w:space="0" w:color="auto"/>
        <w:left w:val="none" w:sz="0" w:space="0" w:color="auto"/>
        <w:bottom w:val="none" w:sz="0" w:space="0" w:color="auto"/>
        <w:right w:val="none" w:sz="0" w:space="0" w:color="auto"/>
      </w:divBdr>
    </w:div>
    <w:div w:id="498497143">
      <w:bodyDiv w:val="1"/>
      <w:marLeft w:val="0"/>
      <w:marRight w:val="0"/>
      <w:marTop w:val="0"/>
      <w:marBottom w:val="0"/>
      <w:divBdr>
        <w:top w:val="none" w:sz="0" w:space="0" w:color="auto"/>
        <w:left w:val="none" w:sz="0" w:space="0" w:color="auto"/>
        <w:bottom w:val="none" w:sz="0" w:space="0" w:color="auto"/>
        <w:right w:val="none" w:sz="0" w:space="0" w:color="auto"/>
      </w:divBdr>
      <w:divsChild>
        <w:div w:id="1490635285">
          <w:marLeft w:val="0"/>
          <w:marRight w:val="0"/>
          <w:marTop w:val="0"/>
          <w:marBottom w:val="0"/>
          <w:divBdr>
            <w:top w:val="none" w:sz="0" w:space="0" w:color="auto"/>
            <w:left w:val="none" w:sz="0" w:space="0" w:color="auto"/>
            <w:bottom w:val="none" w:sz="0" w:space="0" w:color="auto"/>
            <w:right w:val="none" w:sz="0" w:space="0" w:color="auto"/>
          </w:divBdr>
          <w:divsChild>
            <w:div w:id="1631276607">
              <w:marLeft w:val="0"/>
              <w:marRight w:val="0"/>
              <w:marTop w:val="0"/>
              <w:marBottom w:val="0"/>
              <w:divBdr>
                <w:top w:val="none" w:sz="0" w:space="0" w:color="auto"/>
                <w:left w:val="none" w:sz="0" w:space="0" w:color="auto"/>
                <w:bottom w:val="none" w:sz="0" w:space="0" w:color="auto"/>
                <w:right w:val="none" w:sz="0" w:space="0" w:color="auto"/>
              </w:divBdr>
              <w:divsChild>
                <w:div w:id="12233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1391">
      <w:bodyDiv w:val="1"/>
      <w:marLeft w:val="0"/>
      <w:marRight w:val="0"/>
      <w:marTop w:val="0"/>
      <w:marBottom w:val="0"/>
      <w:divBdr>
        <w:top w:val="none" w:sz="0" w:space="0" w:color="auto"/>
        <w:left w:val="none" w:sz="0" w:space="0" w:color="auto"/>
        <w:bottom w:val="none" w:sz="0" w:space="0" w:color="auto"/>
        <w:right w:val="none" w:sz="0" w:space="0" w:color="auto"/>
      </w:divBdr>
    </w:div>
    <w:div w:id="571040009">
      <w:bodyDiv w:val="1"/>
      <w:marLeft w:val="0"/>
      <w:marRight w:val="0"/>
      <w:marTop w:val="0"/>
      <w:marBottom w:val="0"/>
      <w:divBdr>
        <w:top w:val="none" w:sz="0" w:space="0" w:color="auto"/>
        <w:left w:val="none" w:sz="0" w:space="0" w:color="auto"/>
        <w:bottom w:val="none" w:sz="0" w:space="0" w:color="auto"/>
        <w:right w:val="none" w:sz="0" w:space="0" w:color="auto"/>
      </w:divBdr>
      <w:divsChild>
        <w:div w:id="386952067">
          <w:marLeft w:val="0"/>
          <w:marRight w:val="0"/>
          <w:marTop w:val="0"/>
          <w:marBottom w:val="0"/>
          <w:divBdr>
            <w:top w:val="none" w:sz="0" w:space="0" w:color="auto"/>
            <w:left w:val="none" w:sz="0" w:space="0" w:color="auto"/>
            <w:bottom w:val="none" w:sz="0" w:space="0" w:color="auto"/>
            <w:right w:val="none" w:sz="0" w:space="0" w:color="auto"/>
          </w:divBdr>
          <w:divsChild>
            <w:div w:id="343869854">
              <w:marLeft w:val="0"/>
              <w:marRight w:val="0"/>
              <w:marTop w:val="0"/>
              <w:marBottom w:val="0"/>
              <w:divBdr>
                <w:top w:val="none" w:sz="0" w:space="0" w:color="auto"/>
                <w:left w:val="none" w:sz="0" w:space="0" w:color="auto"/>
                <w:bottom w:val="none" w:sz="0" w:space="0" w:color="auto"/>
                <w:right w:val="none" w:sz="0" w:space="0" w:color="auto"/>
              </w:divBdr>
              <w:divsChild>
                <w:div w:id="490754257">
                  <w:marLeft w:val="0"/>
                  <w:marRight w:val="0"/>
                  <w:marTop w:val="0"/>
                  <w:marBottom w:val="0"/>
                  <w:divBdr>
                    <w:top w:val="none" w:sz="0" w:space="0" w:color="auto"/>
                    <w:left w:val="none" w:sz="0" w:space="0" w:color="auto"/>
                    <w:bottom w:val="none" w:sz="0" w:space="0" w:color="auto"/>
                    <w:right w:val="none" w:sz="0" w:space="0" w:color="auto"/>
                  </w:divBdr>
                </w:div>
              </w:divsChild>
            </w:div>
            <w:div w:id="1462380811">
              <w:marLeft w:val="0"/>
              <w:marRight w:val="0"/>
              <w:marTop w:val="0"/>
              <w:marBottom w:val="0"/>
              <w:divBdr>
                <w:top w:val="none" w:sz="0" w:space="0" w:color="auto"/>
                <w:left w:val="none" w:sz="0" w:space="0" w:color="auto"/>
                <w:bottom w:val="none" w:sz="0" w:space="0" w:color="auto"/>
                <w:right w:val="none" w:sz="0" w:space="0" w:color="auto"/>
              </w:divBdr>
              <w:divsChild>
                <w:div w:id="819425036">
                  <w:marLeft w:val="0"/>
                  <w:marRight w:val="0"/>
                  <w:marTop w:val="0"/>
                  <w:marBottom w:val="0"/>
                  <w:divBdr>
                    <w:top w:val="none" w:sz="0" w:space="0" w:color="auto"/>
                    <w:left w:val="none" w:sz="0" w:space="0" w:color="auto"/>
                    <w:bottom w:val="none" w:sz="0" w:space="0" w:color="auto"/>
                    <w:right w:val="none" w:sz="0" w:space="0" w:color="auto"/>
                  </w:divBdr>
                </w:div>
                <w:div w:id="1791390756">
                  <w:marLeft w:val="0"/>
                  <w:marRight w:val="0"/>
                  <w:marTop w:val="0"/>
                  <w:marBottom w:val="0"/>
                  <w:divBdr>
                    <w:top w:val="none" w:sz="0" w:space="0" w:color="auto"/>
                    <w:left w:val="none" w:sz="0" w:space="0" w:color="auto"/>
                    <w:bottom w:val="none" w:sz="0" w:space="0" w:color="auto"/>
                    <w:right w:val="none" w:sz="0" w:space="0" w:color="auto"/>
                  </w:divBdr>
                </w:div>
              </w:divsChild>
            </w:div>
            <w:div w:id="1912230942">
              <w:marLeft w:val="0"/>
              <w:marRight w:val="0"/>
              <w:marTop w:val="0"/>
              <w:marBottom w:val="0"/>
              <w:divBdr>
                <w:top w:val="none" w:sz="0" w:space="0" w:color="auto"/>
                <w:left w:val="none" w:sz="0" w:space="0" w:color="auto"/>
                <w:bottom w:val="none" w:sz="0" w:space="0" w:color="auto"/>
                <w:right w:val="none" w:sz="0" w:space="0" w:color="auto"/>
              </w:divBdr>
              <w:divsChild>
                <w:div w:id="499582596">
                  <w:marLeft w:val="0"/>
                  <w:marRight w:val="0"/>
                  <w:marTop w:val="0"/>
                  <w:marBottom w:val="0"/>
                  <w:divBdr>
                    <w:top w:val="none" w:sz="0" w:space="0" w:color="auto"/>
                    <w:left w:val="none" w:sz="0" w:space="0" w:color="auto"/>
                    <w:bottom w:val="none" w:sz="0" w:space="0" w:color="auto"/>
                    <w:right w:val="none" w:sz="0" w:space="0" w:color="auto"/>
                  </w:divBdr>
                </w:div>
              </w:divsChild>
            </w:div>
            <w:div w:id="2004312672">
              <w:marLeft w:val="0"/>
              <w:marRight w:val="0"/>
              <w:marTop w:val="0"/>
              <w:marBottom w:val="0"/>
              <w:divBdr>
                <w:top w:val="none" w:sz="0" w:space="0" w:color="auto"/>
                <w:left w:val="none" w:sz="0" w:space="0" w:color="auto"/>
                <w:bottom w:val="none" w:sz="0" w:space="0" w:color="auto"/>
                <w:right w:val="none" w:sz="0" w:space="0" w:color="auto"/>
              </w:divBdr>
              <w:divsChild>
                <w:div w:id="7747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77236">
      <w:bodyDiv w:val="1"/>
      <w:marLeft w:val="0"/>
      <w:marRight w:val="0"/>
      <w:marTop w:val="0"/>
      <w:marBottom w:val="0"/>
      <w:divBdr>
        <w:top w:val="none" w:sz="0" w:space="0" w:color="auto"/>
        <w:left w:val="none" w:sz="0" w:space="0" w:color="auto"/>
        <w:bottom w:val="none" w:sz="0" w:space="0" w:color="auto"/>
        <w:right w:val="none" w:sz="0" w:space="0" w:color="auto"/>
      </w:divBdr>
    </w:div>
    <w:div w:id="596981353">
      <w:bodyDiv w:val="1"/>
      <w:marLeft w:val="0"/>
      <w:marRight w:val="0"/>
      <w:marTop w:val="0"/>
      <w:marBottom w:val="0"/>
      <w:divBdr>
        <w:top w:val="none" w:sz="0" w:space="0" w:color="auto"/>
        <w:left w:val="none" w:sz="0" w:space="0" w:color="auto"/>
        <w:bottom w:val="none" w:sz="0" w:space="0" w:color="auto"/>
        <w:right w:val="none" w:sz="0" w:space="0" w:color="auto"/>
      </w:divBdr>
    </w:div>
    <w:div w:id="625737778">
      <w:bodyDiv w:val="1"/>
      <w:marLeft w:val="0"/>
      <w:marRight w:val="0"/>
      <w:marTop w:val="0"/>
      <w:marBottom w:val="0"/>
      <w:divBdr>
        <w:top w:val="none" w:sz="0" w:space="0" w:color="auto"/>
        <w:left w:val="none" w:sz="0" w:space="0" w:color="auto"/>
        <w:bottom w:val="none" w:sz="0" w:space="0" w:color="auto"/>
        <w:right w:val="none" w:sz="0" w:space="0" w:color="auto"/>
      </w:divBdr>
      <w:divsChild>
        <w:div w:id="527791090">
          <w:marLeft w:val="0"/>
          <w:marRight w:val="0"/>
          <w:marTop w:val="0"/>
          <w:marBottom w:val="0"/>
          <w:divBdr>
            <w:top w:val="none" w:sz="0" w:space="0" w:color="auto"/>
            <w:left w:val="none" w:sz="0" w:space="0" w:color="auto"/>
            <w:bottom w:val="none" w:sz="0" w:space="0" w:color="auto"/>
            <w:right w:val="none" w:sz="0" w:space="0" w:color="auto"/>
          </w:divBdr>
          <w:divsChild>
            <w:div w:id="662512910">
              <w:marLeft w:val="0"/>
              <w:marRight w:val="0"/>
              <w:marTop w:val="0"/>
              <w:marBottom w:val="0"/>
              <w:divBdr>
                <w:top w:val="none" w:sz="0" w:space="0" w:color="auto"/>
                <w:left w:val="none" w:sz="0" w:space="0" w:color="auto"/>
                <w:bottom w:val="none" w:sz="0" w:space="0" w:color="auto"/>
                <w:right w:val="none" w:sz="0" w:space="0" w:color="auto"/>
              </w:divBdr>
              <w:divsChild>
                <w:div w:id="564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19120">
      <w:bodyDiv w:val="1"/>
      <w:marLeft w:val="0"/>
      <w:marRight w:val="0"/>
      <w:marTop w:val="0"/>
      <w:marBottom w:val="0"/>
      <w:divBdr>
        <w:top w:val="none" w:sz="0" w:space="0" w:color="auto"/>
        <w:left w:val="none" w:sz="0" w:space="0" w:color="auto"/>
        <w:bottom w:val="none" w:sz="0" w:space="0" w:color="auto"/>
        <w:right w:val="none" w:sz="0" w:space="0" w:color="auto"/>
      </w:divBdr>
    </w:div>
    <w:div w:id="643192811">
      <w:bodyDiv w:val="1"/>
      <w:marLeft w:val="0"/>
      <w:marRight w:val="0"/>
      <w:marTop w:val="0"/>
      <w:marBottom w:val="0"/>
      <w:divBdr>
        <w:top w:val="none" w:sz="0" w:space="0" w:color="auto"/>
        <w:left w:val="none" w:sz="0" w:space="0" w:color="auto"/>
        <w:bottom w:val="none" w:sz="0" w:space="0" w:color="auto"/>
        <w:right w:val="none" w:sz="0" w:space="0" w:color="auto"/>
      </w:divBdr>
    </w:div>
    <w:div w:id="664283345">
      <w:bodyDiv w:val="1"/>
      <w:marLeft w:val="0"/>
      <w:marRight w:val="0"/>
      <w:marTop w:val="0"/>
      <w:marBottom w:val="0"/>
      <w:divBdr>
        <w:top w:val="none" w:sz="0" w:space="0" w:color="auto"/>
        <w:left w:val="none" w:sz="0" w:space="0" w:color="auto"/>
        <w:bottom w:val="none" w:sz="0" w:space="0" w:color="auto"/>
        <w:right w:val="none" w:sz="0" w:space="0" w:color="auto"/>
      </w:divBdr>
      <w:divsChild>
        <w:div w:id="1297372634">
          <w:marLeft w:val="0"/>
          <w:marRight w:val="0"/>
          <w:marTop w:val="0"/>
          <w:marBottom w:val="0"/>
          <w:divBdr>
            <w:top w:val="none" w:sz="0" w:space="0" w:color="auto"/>
            <w:left w:val="none" w:sz="0" w:space="0" w:color="auto"/>
            <w:bottom w:val="none" w:sz="0" w:space="0" w:color="auto"/>
            <w:right w:val="none" w:sz="0" w:space="0" w:color="auto"/>
          </w:divBdr>
          <w:divsChild>
            <w:div w:id="164513565">
              <w:marLeft w:val="0"/>
              <w:marRight w:val="0"/>
              <w:marTop w:val="0"/>
              <w:marBottom w:val="0"/>
              <w:divBdr>
                <w:top w:val="none" w:sz="0" w:space="0" w:color="auto"/>
                <w:left w:val="none" w:sz="0" w:space="0" w:color="auto"/>
                <w:bottom w:val="none" w:sz="0" w:space="0" w:color="auto"/>
                <w:right w:val="none" w:sz="0" w:space="0" w:color="auto"/>
              </w:divBdr>
              <w:divsChild>
                <w:div w:id="69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89763">
      <w:bodyDiv w:val="1"/>
      <w:marLeft w:val="0"/>
      <w:marRight w:val="0"/>
      <w:marTop w:val="0"/>
      <w:marBottom w:val="0"/>
      <w:divBdr>
        <w:top w:val="none" w:sz="0" w:space="0" w:color="auto"/>
        <w:left w:val="none" w:sz="0" w:space="0" w:color="auto"/>
        <w:bottom w:val="none" w:sz="0" w:space="0" w:color="auto"/>
        <w:right w:val="none" w:sz="0" w:space="0" w:color="auto"/>
      </w:divBdr>
      <w:divsChild>
        <w:div w:id="734744476">
          <w:marLeft w:val="0"/>
          <w:marRight w:val="0"/>
          <w:marTop w:val="0"/>
          <w:marBottom w:val="0"/>
          <w:divBdr>
            <w:top w:val="none" w:sz="0" w:space="0" w:color="auto"/>
            <w:left w:val="none" w:sz="0" w:space="0" w:color="auto"/>
            <w:bottom w:val="none" w:sz="0" w:space="0" w:color="auto"/>
            <w:right w:val="none" w:sz="0" w:space="0" w:color="auto"/>
          </w:divBdr>
          <w:divsChild>
            <w:div w:id="1881821851">
              <w:marLeft w:val="0"/>
              <w:marRight w:val="0"/>
              <w:marTop w:val="0"/>
              <w:marBottom w:val="0"/>
              <w:divBdr>
                <w:top w:val="none" w:sz="0" w:space="0" w:color="auto"/>
                <w:left w:val="none" w:sz="0" w:space="0" w:color="auto"/>
                <w:bottom w:val="none" w:sz="0" w:space="0" w:color="auto"/>
                <w:right w:val="none" w:sz="0" w:space="0" w:color="auto"/>
              </w:divBdr>
              <w:divsChild>
                <w:div w:id="524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8301">
      <w:bodyDiv w:val="1"/>
      <w:marLeft w:val="0"/>
      <w:marRight w:val="0"/>
      <w:marTop w:val="0"/>
      <w:marBottom w:val="0"/>
      <w:divBdr>
        <w:top w:val="none" w:sz="0" w:space="0" w:color="auto"/>
        <w:left w:val="none" w:sz="0" w:space="0" w:color="auto"/>
        <w:bottom w:val="none" w:sz="0" w:space="0" w:color="auto"/>
        <w:right w:val="none" w:sz="0" w:space="0" w:color="auto"/>
      </w:divBdr>
      <w:divsChild>
        <w:div w:id="359356617">
          <w:marLeft w:val="0"/>
          <w:marRight w:val="0"/>
          <w:marTop w:val="0"/>
          <w:marBottom w:val="0"/>
          <w:divBdr>
            <w:top w:val="none" w:sz="0" w:space="0" w:color="auto"/>
            <w:left w:val="none" w:sz="0" w:space="0" w:color="auto"/>
            <w:bottom w:val="none" w:sz="0" w:space="0" w:color="auto"/>
            <w:right w:val="none" w:sz="0" w:space="0" w:color="auto"/>
          </w:divBdr>
          <w:divsChild>
            <w:div w:id="49237118">
              <w:marLeft w:val="0"/>
              <w:marRight w:val="0"/>
              <w:marTop w:val="0"/>
              <w:marBottom w:val="0"/>
              <w:divBdr>
                <w:top w:val="none" w:sz="0" w:space="0" w:color="auto"/>
                <w:left w:val="none" w:sz="0" w:space="0" w:color="auto"/>
                <w:bottom w:val="none" w:sz="0" w:space="0" w:color="auto"/>
                <w:right w:val="none" w:sz="0" w:space="0" w:color="auto"/>
              </w:divBdr>
              <w:divsChild>
                <w:div w:id="929045392">
                  <w:marLeft w:val="0"/>
                  <w:marRight w:val="0"/>
                  <w:marTop w:val="0"/>
                  <w:marBottom w:val="0"/>
                  <w:divBdr>
                    <w:top w:val="none" w:sz="0" w:space="0" w:color="auto"/>
                    <w:left w:val="none" w:sz="0" w:space="0" w:color="auto"/>
                    <w:bottom w:val="none" w:sz="0" w:space="0" w:color="auto"/>
                    <w:right w:val="none" w:sz="0" w:space="0" w:color="auto"/>
                  </w:divBdr>
                </w:div>
              </w:divsChild>
            </w:div>
            <w:div w:id="1880044588">
              <w:marLeft w:val="0"/>
              <w:marRight w:val="0"/>
              <w:marTop w:val="0"/>
              <w:marBottom w:val="0"/>
              <w:divBdr>
                <w:top w:val="none" w:sz="0" w:space="0" w:color="auto"/>
                <w:left w:val="none" w:sz="0" w:space="0" w:color="auto"/>
                <w:bottom w:val="none" w:sz="0" w:space="0" w:color="auto"/>
                <w:right w:val="none" w:sz="0" w:space="0" w:color="auto"/>
              </w:divBdr>
              <w:divsChild>
                <w:div w:id="4717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1962">
          <w:marLeft w:val="0"/>
          <w:marRight w:val="0"/>
          <w:marTop w:val="0"/>
          <w:marBottom w:val="0"/>
          <w:divBdr>
            <w:top w:val="none" w:sz="0" w:space="0" w:color="auto"/>
            <w:left w:val="none" w:sz="0" w:space="0" w:color="auto"/>
            <w:bottom w:val="none" w:sz="0" w:space="0" w:color="auto"/>
            <w:right w:val="none" w:sz="0" w:space="0" w:color="auto"/>
          </w:divBdr>
          <w:divsChild>
            <w:div w:id="578369252">
              <w:marLeft w:val="0"/>
              <w:marRight w:val="0"/>
              <w:marTop w:val="0"/>
              <w:marBottom w:val="0"/>
              <w:divBdr>
                <w:top w:val="none" w:sz="0" w:space="0" w:color="auto"/>
                <w:left w:val="none" w:sz="0" w:space="0" w:color="auto"/>
                <w:bottom w:val="none" w:sz="0" w:space="0" w:color="auto"/>
                <w:right w:val="none" w:sz="0" w:space="0" w:color="auto"/>
              </w:divBdr>
              <w:divsChild>
                <w:div w:id="1181892713">
                  <w:marLeft w:val="0"/>
                  <w:marRight w:val="0"/>
                  <w:marTop w:val="0"/>
                  <w:marBottom w:val="0"/>
                  <w:divBdr>
                    <w:top w:val="none" w:sz="0" w:space="0" w:color="auto"/>
                    <w:left w:val="none" w:sz="0" w:space="0" w:color="auto"/>
                    <w:bottom w:val="none" w:sz="0" w:space="0" w:color="auto"/>
                    <w:right w:val="none" w:sz="0" w:space="0" w:color="auto"/>
                  </w:divBdr>
                </w:div>
              </w:divsChild>
            </w:div>
            <w:div w:id="741021523">
              <w:marLeft w:val="0"/>
              <w:marRight w:val="0"/>
              <w:marTop w:val="0"/>
              <w:marBottom w:val="0"/>
              <w:divBdr>
                <w:top w:val="none" w:sz="0" w:space="0" w:color="auto"/>
                <w:left w:val="none" w:sz="0" w:space="0" w:color="auto"/>
                <w:bottom w:val="none" w:sz="0" w:space="0" w:color="auto"/>
                <w:right w:val="none" w:sz="0" w:space="0" w:color="auto"/>
              </w:divBdr>
              <w:divsChild>
                <w:div w:id="16627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8495">
      <w:bodyDiv w:val="1"/>
      <w:marLeft w:val="0"/>
      <w:marRight w:val="0"/>
      <w:marTop w:val="0"/>
      <w:marBottom w:val="0"/>
      <w:divBdr>
        <w:top w:val="none" w:sz="0" w:space="0" w:color="auto"/>
        <w:left w:val="none" w:sz="0" w:space="0" w:color="auto"/>
        <w:bottom w:val="none" w:sz="0" w:space="0" w:color="auto"/>
        <w:right w:val="none" w:sz="0" w:space="0" w:color="auto"/>
      </w:divBdr>
    </w:div>
    <w:div w:id="726034897">
      <w:bodyDiv w:val="1"/>
      <w:marLeft w:val="0"/>
      <w:marRight w:val="0"/>
      <w:marTop w:val="0"/>
      <w:marBottom w:val="0"/>
      <w:divBdr>
        <w:top w:val="none" w:sz="0" w:space="0" w:color="auto"/>
        <w:left w:val="none" w:sz="0" w:space="0" w:color="auto"/>
        <w:bottom w:val="none" w:sz="0" w:space="0" w:color="auto"/>
        <w:right w:val="none" w:sz="0" w:space="0" w:color="auto"/>
      </w:divBdr>
    </w:div>
    <w:div w:id="756441044">
      <w:bodyDiv w:val="1"/>
      <w:marLeft w:val="0"/>
      <w:marRight w:val="0"/>
      <w:marTop w:val="0"/>
      <w:marBottom w:val="0"/>
      <w:divBdr>
        <w:top w:val="none" w:sz="0" w:space="0" w:color="auto"/>
        <w:left w:val="none" w:sz="0" w:space="0" w:color="auto"/>
        <w:bottom w:val="none" w:sz="0" w:space="0" w:color="auto"/>
        <w:right w:val="none" w:sz="0" w:space="0" w:color="auto"/>
      </w:divBdr>
      <w:divsChild>
        <w:div w:id="407070158">
          <w:marLeft w:val="0"/>
          <w:marRight w:val="0"/>
          <w:marTop w:val="0"/>
          <w:marBottom w:val="0"/>
          <w:divBdr>
            <w:top w:val="none" w:sz="0" w:space="0" w:color="auto"/>
            <w:left w:val="none" w:sz="0" w:space="0" w:color="auto"/>
            <w:bottom w:val="none" w:sz="0" w:space="0" w:color="auto"/>
            <w:right w:val="none" w:sz="0" w:space="0" w:color="auto"/>
          </w:divBdr>
        </w:div>
      </w:divsChild>
    </w:div>
    <w:div w:id="757289521">
      <w:bodyDiv w:val="1"/>
      <w:marLeft w:val="0"/>
      <w:marRight w:val="0"/>
      <w:marTop w:val="0"/>
      <w:marBottom w:val="0"/>
      <w:divBdr>
        <w:top w:val="none" w:sz="0" w:space="0" w:color="auto"/>
        <w:left w:val="none" w:sz="0" w:space="0" w:color="auto"/>
        <w:bottom w:val="none" w:sz="0" w:space="0" w:color="auto"/>
        <w:right w:val="none" w:sz="0" w:space="0" w:color="auto"/>
      </w:divBdr>
    </w:div>
    <w:div w:id="767040410">
      <w:bodyDiv w:val="1"/>
      <w:marLeft w:val="0"/>
      <w:marRight w:val="0"/>
      <w:marTop w:val="0"/>
      <w:marBottom w:val="0"/>
      <w:divBdr>
        <w:top w:val="none" w:sz="0" w:space="0" w:color="auto"/>
        <w:left w:val="none" w:sz="0" w:space="0" w:color="auto"/>
        <w:bottom w:val="none" w:sz="0" w:space="0" w:color="auto"/>
        <w:right w:val="none" w:sz="0" w:space="0" w:color="auto"/>
      </w:divBdr>
    </w:div>
    <w:div w:id="774521592">
      <w:bodyDiv w:val="1"/>
      <w:marLeft w:val="0"/>
      <w:marRight w:val="0"/>
      <w:marTop w:val="0"/>
      <w:marBottom w:val="0"/>
      <w:divBdr>
        <w:top w:val="none" w:sz="0" w:space="0" w:color="auto"/>
        <w:left w:val="none" w:sz="0" w:space="0" w:color="auto"/>
        <w:bottom w:val="none" w:sz="0" w:space="0" w:color="auto"/>
        <w:right w:val="none" w:sz="0" w:space="0" w:color="auto"/>
      </w:divBdr>
    </w:div>
    <w:div w:id="781922298">
      <w:bodyDiv w:val="1"/>
      <w:marLeft w:val="0"/>
      <w:marRight w:val="0"/>
      <w:marTop w:val="0"/>
      <w:marBottom w:val="0"/>
      <w:divBdr>
        <w:top w:val="none" w:sz="0" w:space="0" w:color="auto"/>
        <w:left w:val="none" w:sz="0" w:space="0" w:color="auto"/>
        <w:bottom w:val="none" w:sz="0" w:space="0" w:color="auto"/>
        <w:right w:val="none" w:sz="0" w:space="0" w:color="auto"/>
      </w:divBdr>
      <w:divsChild>
        <w:div w:id="326443400">
          <w:marLeft w:val="0"/>
          <w:marRight w:val="0"/>
          <w:marTop w:val="0"/>
          <w:marBottom w:val="0"/>
          <w:divBdr>
            <w:top w:val="none" w:sz="0" w:space="0" w:color="auto"/>
            <w:left w:val="none" w:sz="0" w:space="0" w:color="auto"/>
            <w:bottom w:val="none" w:sz="0" w:space="0" w:color="auto"/>
            <w:right w:val="none" w:sz="0" w:space="0" w:color="auto"/>
          </w:divBdr>
        </w:div>
      </w:divsChild>
    </w:div>
    <w:div w:id="813984113">
      <w:bodyDiv w:val="1"/>
      <w:marLeft w:val="0"/>
      <w:marRight w:val="0"/>
      <w:marTop w:val="0"/>
      <w:marBottom w:val="0"/>
      <w:divBdr>
        <w:top w:val="none" w:sz="0" w:space="0" w:color="auto"/>
        <w:left w:val="none" w:sz="0" w:space="0" w:color="auto"/>
        <w:bottom w:val="none" w:sz="0" w:space="0" w:color="auto"/>
        <w:right w:val="none" w:sz="0" w:space="0" w:color="auto"/>
      </w:divBdr>
    </w:div>
    <w:div w:id="827943000">
      <w:bodyDiv w:val="1"/>
      <w:marLeft w:val="0"/>
      <w:marRight w:val="0"/>
      <w:marTop w:val="0"/>
      <w:marBottom w:val="0"/>
      <w:divBdr>
        <w:top w:val="none" w:sz="0" w:space="0" w:color="auto"/>
        <w:left w:val="none" w:sz="0" w:space="0" w:color="auto"/>
        <w:bottom w:val="none" w:sz="0" w:space="0" w:color="auto"/>
        <w:right w:val="none" w:sz="0" w:space="0" w:color="auto"/>
      </w:divBdr>
    </w:div>
    <w:div w:id="844322649">
      <w:bodyDiv w:val="1"/>
      <w:marLeft w:val="0"/>
      <w:marRight w:val="0"/>
      <w:marTop w:val="0"/>
      <w:marBottom w:val="0"/>
      <w:divBdr>
        <w:top w:val="none" w:sz="0" w:space="0" w:color="auto"/>
        <w:left w:val="none" w:sz="0" w:space="0" w:color="auto"/>
        <w:bottom w:val="none" w:sz="0" w:space="0" w:color="auto"/>
        <w:right w:val="none" w:sz="0" w:space="0" w:color="auto"/>
      </w:divBdr>
      <w:divsChild>
        <w:div w:id="581450180">
          <w:marLeft w:val="0"/>
          <w:marRight w:val="0"/>
          <w:marTop w:val="0"/>
          <w:marBottom w:val="0"/>
          <w:divBdr>
            <w:top w:val="none" w:sz="0" w:space="0" w:color="auto"/>
            <w:left w:val="none" w:sz="0" w:space="0" w:color="auto"/>
            <w:bottom w:val="none" w:sz="0" w:space="0" w:color="auto"/>
            <w:right w:val="none" w:sz="0" w:space="0" w:color="auto"/>
          </w:divBdr>
          <w:divsChild>
            <w:div w:id="1856772629">
              <w:marLeft w:val="0"/>
              <w:marRight w:val="0"/>
              <w:marTop w:val="0"/>
              <w:marBottom w:val="0"/>
              <w:divBdr>
                <w:top w:val="none" w:sz="0" w:space="0" w:color="auto"/>
                <w:left w:val="none" w:sz="0" w:space="0" w:color="auto"/>
                <w:bottom w:val="none" w:sz="0" w:space="0" w:color="auto"/>
                <w:right w:val="none" w:sz="0" w:space="0" w:color="auto"/>
              </w:divBdr>
              <w:divsChild>
                <w:div w:id="14478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5504">
      <w:bodyDiv w:val="1"/>
      <w:marLeft w:val="0"/>
      <w:marRight w:val="0"/>
      <w:marTop w:val="0"/>
      <w:marBottom w:val="0"/>
      <w:divBdr>
        <w:top w:val="none" w:sz="0" w:space="0" w:color="auto"/>
        <w:left w:val="none" w:sz="0" w:space="0" w:color="auto"/>
        <w:bottom w:val="none" w:sz="0" w:space="0" w:color="auto"/>
        <w:right w:val="none" w:sz="0" w:space="0" w:color="auto"/>
      </w:divBdr>
    </w:div>
    <w:div w:id="865287418">
      <w:bodyDiv w:val="1"/>
      <w:marLeft w:val="0"/>
      <w:marRight w:val="0"/>
      <w:marTop w:val="0"/>
      <w:marBottom w:val="0"/>
      <w:divBdr>
        <w:top w:val="none" w:sz="0" w:space="0" w:color="auto"/>
        <w:left w:val="none" w:sz="0" w:space="0" w:color="auto"/>
        <w:bottom w:val="none" w:sz="0" w:space="0" w:color="auto"/>
        <w:right w:val="none" w:sz="0" w:space="0" w:color="auto"/>
      </w:divBdr>
      <w:divsChild>
        <w:div w:id="257909783">
          <w:marLeft w:val="0"/>
          <w:marRight w:val="0"/>
          <w:marTop w:val="0"/>
          <w:marBottom w:val="0"/>
          <w:divBdr>
            <w:top w:val="none" w:sz="0" w:space="0" w:color="auto"/>
            <w:left w:val="none" w:sz="0" w:space="0" w:color="auto"/>
            <w:bottom w:val="none" w:sz="0" w:space="0" w:color="auto"/>
            <w:right w:val="none" w:sz="0" w:space="0" w:color="auto"/>
          </w:divBdr>
        </w:div>
        <w:div w:id="1669792342">
          <w:marLeft w:val="0"/>
          <w:marRight w:val="0"/>
          <w:marTop w:val="0"/>
          <w:marBottom w:val="0"/>
          <w:divBdr>
            <w:top w:val="none" w:sz="0" w:space="0" w:color="auto"/>
            <w:left w:val="none" w:sz="0" w:space="0" w:color="auto"/>
            <w:bottom w:val="none" w:sz="0" w:space="0" w:color="auto"/>
            <w:right w:val="none" w:sz="0" w:space="0" w:color="auto"/>
          </w:divBdr>
        </w:div>
      </w:divsChild>
    </w:div>
    <w:div w:id="928469311">
      <w:bodyDiv w:val="1"/>
      <w:marLeft w:val="0"/>
      <w:marRight w:val="0"/>
      <w:marTop w:val="0"/>
      <w:marBottom w:val="0"/>
      <w:divBdr>
        <w:top w:val="none" w:sz="0" w:space="0" w:color="auto"/>
        <w:left w:val="none" w:sz="0" w:space="0" w:color="auto"/>
        <w:bottom w:val="none" w:sz="0" w:space="0" w:color="auto"/>
        <w:right w:val="none" w:sz="0" w:space="0" w:color="auto"/>
      </w:divBdr>
    </w:div>
    <w:div w:id="955215339">
      <w:bodyDiv w:val="1"/>
      <w:marLeft w:val="0"/>
      <w:marRight w:val="0"/>
      <w:marTop w:val="0"/>
      <w:marBottom w:val="0"/>
      <w:divBdr>
        <w:top w:val="none" w:sz="0" w:space="0" w:color="auto"/>
        <w:left w:val="none" w:sz="0" w:space="0" w:color="auto"/>
        <w:bottom w:val="none" w:sz="0" w:space="0" w:color="auto"/>
        <w:right w:val="none" w:sz="0" w:space="0" w:color="auto"/>
      </w:divBdr>
    </w:div>
    <w:div w:id="997924862">
      <w:bodyDiv w:val="1"/>
      <w:marLeft w:val="0"/>
      <w:marRight w:val="0"/>
      <w:marTop w:val="0"/>
      <w:marBottom w:val="0"/>
      <w:divBdr>
        <w:top w:val="none" w:sz="0" w:space="0" w:color="auto"/>
        <w:left w:val="none" w:sz="0" w:space="0" w:color="auto"/>
        <w:bottom w:val="none" w:sz="0" w:space="0" w:color="auto"/>
        <w:right w:val="none" w:sz="0" w:space="0" w:color="auto"/>
      </w:divBdr>
    </w:div>
    <w:div w:id="1005398655">
      <w:bodyDiv w:val="1"/>
      <w:marLeft w:val="0"/>
      <w:marRight w:val="0"/>
      <w:marTop w:val="0"/>
      <w:marBottom w:val="0"/>
      <w:divBdr>
        <w:top w:val="none" w:sz="0" w:space="0" w:color="auto"/>
        <w:left w:val="none" w:sz="0" w:space="0" w:color="auto"/>
        <w:bottom w:val="none" w:sz="0" w:space="0" w:color="auto"/>
        <w:right w:val="none" w:sz="0" w:space="0" w:color="auto"/>
      </w:divBdr>
    </w:div>
    <w:div w:id="1025325630">
      <w:bodyDiv w:val="1"/>
      <w:marLeft w:val="0"/>
      <w:marRight w:val="0"/>
      <w:marTop w:val="0"/>
      <w:marBottom w:val="0"/>
      <w:divBdr>
        <w:top w:val="none" w:sz="0" w:space="0" w:color="auto"/>
        <w:left w:val="none" w:sz="0" w:space="0" w:color="auto"/>
        <w:bottom w:val="none" w:sz="0" w:space="0" w:color="auto"/>
        <w:right w:val="none" w:sz="0" w:space="0" w:color="auto"/>
      </w:divBdr>
    </w:div>
    <w:div w:id="1029524337">
      <w:bodyDiv w:val="1"/>
      <w:marLeft w:val="0"/>
      <w:marRight w:val="0"/>
      <w:marTop w:val="0"/>
      <w:marBottom w:val="0"/>
      <w:divBdr>
        <w:top w:val="none" w:sz="0" w:space="0" w:color="auto"/>
        <w:left w:val="none" w:sz="0" w:space="0" w:color="auto"/>
        <w:bottom w:val="none" w:sz="0" w:space="0" w:color="auto"/>
        <w:right w:val="none" w:sz="0" w:space="0" w:color="auto"/>
      </w:divBdr>
      <w:divsChild>
        <w:div w:id="368994640">
          <w:marLeft w:val="0"/>
          <w:marRight w:val="0"/>
          <w:marTop w:val="0"/>
          <w:marBottom w:val="0"/>
          <w:divBdr>
            <w:top w:val="none" w:sz="0" w:space="0" w:color="auto"/>
            <w:left w:val="none" w:sz="0" w:space="0" w:color="auto"/>
            <w:bottom w:val="none" w:sz="0" w:space="0" w:color="auto"/>
            <w:right w:val="none" w:sz="0" w:space="0" w:color="auto"/>
          </w:divBdr>
          <w:divsChild>
            <w:div w:id="1722706288">
              <w:marLeft w:val="0"/>
              <w:marRight w:val="0"/>
              <w:marTop w:val="0"/>
              <w:marBottom w:val="0"/>
              <w:divBdr>
                <w:top w:val="none" w:sz="0" w:space="0" w:color="auto"/>
                <w:left w:val="none" w:sz="0" w:space="0" w:color="auto"/>
                <w:bottom w:val="none" w:sz="0" w:space="0" w:color="auto"/>
                <w:right w:val="none" w:sz="0" w:space="0" w:color="auto"/>
              </w:divBdr>
              <w:divsChild>
                <w:div w:id="8263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4431">
      <w:bodyDiv w:val="1"/>
      <w:marLeft w:val="0"/>
      <w:marRight w:val="0"/>
      <w:marTop w:val="0"/>
      <w:marBottom w:val="0"/>
      <w:divBdr>
        <w:top w:val="none" w:sz="0" w:space="0" w:color="auto"/>
        <w:left w:val="none" w:sz="0" w:space="0" w:color="auto"/>
        <w:bottom w:val="none" w:sz="0" w:space="0" w:color="auto"/>
        <w:right w:val="none" w:sz="0" w:space="0" w:color="auto"/>
      </w:divBdr>
      <w:divsChild>
        <w:div w:id="2101943560">
          <w:marLeft w:val="0"/>
          <w:marRight w:val="0"/>
          <w:marTop w:val="0"/>
          <w:marBottom w:val="0"/>
          <w:divBdr>
            <w:top w:val="none" w:sz="0" w:space="0" w:color="auto"/>
            <w:left w:val="none" w:sz="0" w:space="0" w:color="auto"/>
            <w:bottom w:val="none" w:sz="0" w:space="0" w:color="auto"/>
            <w:right w:val="none" w:sz="0" w:space="0" w:color="auto"/>
          </w:divBdr>
          <w:divsChild>
            <w:div w:id="1792629860">
              <w:marLeft w:val="0"/>
              <w:marRight w:val="0"/>
              <w:marTop w:val="0"/>
              <w:marBottom w:val="0"/>
              <w:divBdr>
                <w:top w:val="none" w:sz="0" w:space="0" w:color="auto"/>
                <w:left w:val="none" w:sz="0" w:space="0" w:color="auto"/>
                <w:bottom w:val="none" w:sz="0" w:space="0" w:color="auto"/>
                <w:right w:val="none" w:sz="0" w:space="0" w:color="auto"/>
              </w:divBdr>
              <w:divsChild>
                <w:div w:id="1912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9322">
      <w:bodyDiv w:val="1"/>
      <w:marLeft w:val="0"/>
      <w:marRight w:val="0"/>
      <w:marTop w:val="0"/>
      <w:marBottom w:val="0"/>
      <w:divBdr>
        <w:top w:val="none" w:sz="0" w:space="0" w:color="auto"/>
        <w:left w:val="none" w:sz="0" w:space="0" w:color="auto"/>
        <w:bottom w:val="none" w:sz="0" w:space="0" w:color="auto"/>
        <w:right w:val="none" w:sz="0" w:space="0" w:color="auto"/>
      </w:divBdr>
    </w:div>
    <w:div w:id="1076318327">
      <w:bodyDiv w:val="1"/>
      <w:marLeft w:val="0"/>
      <w:marRight w:val="0"/>
      <w:marTop w:val="0"/>
      <w:marBottom w:val="0"/>
      <w:divBdr>
        <w:top w:val="none" w:sz="0" w:space="0" w:color="auto"/>
        <w:left w:val="none" w:sz="0" w:space="0" w:color="auto"/>
        <w:bottom w:val="none" w:sz="0" w:space="0" w:color="auto"/>
        <w:right w:val="none" w:sz="0" w:space="0" w:color="auto"/>
      </w:divBdr>
    </w:div>
    <w:div w:id="1109206539">
      <w:bodyDiv w:val="1"/>
      <w:marLeft w:val="0"/>
      <w:marRight w:val="0"/>
      <w:marTop w:val="0"/>
      <w:marBottom w:val="0"/>
      <w:divBdr>
        <w:top w:val="none" w:sz="0" w:space="0" w:color="auto"/>
        <w:left w:val="none" w:sz="0" w:space="0" w:color="auto"/>
        <w:bottom w:val="none" w:sz="0" w:space="0" w:color="auto"/>
        <w:right w:val="none" w:sz="0" w:space="0" w:color="auto"/>
      </w:divBdr>
    </w:div>
    <w:div w:id="1122841211">
      <w:bodyDiv w:val="1"/>
      <w:marLeft w:val="0"/>
      <w:marRight w:val="0"/>
      <w:marTop w:val="0"/>
      <w:marBottom w:val="0"/>
      <w:divBdr>
        <w:top w:val="none" w:sz="0" w:space="0" w:color="auto"/>
        <w:left w:val="none" w:sz="0" w:space="0" w:color="auto"/>
        <w:bottom w:val="none" w:sz="0" w:space="0" w:color="auto"/>
        <w:right w:val="none" w:sz="0" w:space="0" w:color="auto"/>
      </w:divBdr>
      <w:divsChild>
        <w:div w:id="821701253">
          <w:marLeft w:val="0"/>
          <w:marRight w:val="0"/>
          <w:marTop w:val="0"/>
          <w:marBottom w:val="0"/>
          <w:divBdr>
            <w:top w:val="none" w:sz="0" w:space="0" w:color="auto"/>
            <w:left w:val="none" w:sz="0" w:space="0" w:color="auto"/>
            <w:bottom w:val="none" w:sz="0" w:space="0" w:color="auto"/>
            <w:right w:val="none" w:sz="0" w:space="0" w:color="auto"/>
          </w:divBdr>
          <w:divsChild>
            <w:div w:id="2027751202">
              <w:marLeft w:val="0"/>
              <w:marRight w:val="0"/>
              <w:marTop w:val="0"/>
              <w:marBottom w:val="0"/>
              <w:divBdr>
                <w:top w:val="none" w:sz="0" w:space="0" w:color="auto"/>
                <w:left w:val="none" w:sz="0" w:space="0" w:color="auto"/>
                <w:bottom w:val="none" w:sz="0" w:space="0" w:color="auto"/>
                <w:right w:val="none" w:sz="0" w:space="0" w:color="auto"/>
              </w:divBdr>
              <w:divsChild>
                <w:div w:id="1707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3632">
      <w:bodyDiv w:val="1"/>
      <w:marLeft w:val="0"/>
      <w:marRight w:val="0"/>
      <w:marTop w:val="0"/>
      <w:marBottom w:val="0"/>
      <w:divBdr>
        <w:top w:val="none" w:sz="0" w:space="0" w:color="auto"/>
        <w:left w:val="none" w:sz="0" w:space="0" w:color="auto"/>
        <w:bottom w:val="none" w:sz="0" w:space="0" w:color="auto"/>
        <w:right w:val="none" w:sz="0" w:space="0" w:color="auto"/>
      </w:divBdr>
      <w:divsChild>
        <w:div w:id="1876699307">
          <w:marLeft w:val="0"/>
          <w:marRight w:val="0"/>
          <w:marTop w:val="0"/>
          <w:marBottom w:val="0"/>
          <w:divBdr>
            <w:top w:val="none" w:sz="0" w:space="0" w:color="auto"/>
            <w:left w:val="none" w:sz="0" w:space="0" w:color="auto"/>
            <w:bottom w:val="none" w:sz="0" w:space="0" w:color="auto"/>
            <w:right w:val="none" w:sz="0" w:space="0" w:color="auto"/>
          </w:divBdr>
          <w:divsChild>
            <w:div w:id="710610778">
              <w:marLeft w:val="0"/>
              <w:marRight w:val="0"/>
              <w:marTop w:val="0"/>
              <w:marBottom w:val="0"/>
              <w:divBdr>
                <w:top w:val="none" w:sz="0" w:space="0" w:color="auto"/>
                <w:left w:val="none" w:sz="0" w:space="0" w:color="auto"/>
                <w:bottom w:val="none" w:sz="0" w:space="0" w:color="auto"/>
                <w:right w:val="none" w:sz="0" w:space="0" w:color="auto"/>
              </w:divBdr>
              <w:divsChild>
                <w:div w:id="685905522">
                  <w:marLeft w:val="0"/>
                  <w:marRight w:val="0"/>
                  <w:marTop w:val="0"/>
                  <w:marBottom w:val="0"/>
                  <w:divBdr>
                    <w:top w:val="none" w:sz="0" w:space="0" w:color="auto"/>
                    <w:left w:val="none" w:sz="0" w:space="0" w:color="auto"/>
                    <w:bottom w:val="none" w:sz="0" w:space="0" w:color="auto"/>
                    <w:right w:val="none" w:sz="0" w:space="0" w:color="auto"/>
                  </w:divBdr>
                  <w:divsChild>
                    <w:div w:id="15441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5931">
      <w:bodyDiv w:val="1"/>
      <w:marLeft w:val="0"/>
      <w:marRight w:val="0"/>
      <w:marTop w:val="0"/>
      <w:marBottom w:val="0"/>
      <w:divBdr>
        <w:top w:val="none" w:sz="0" w:space="0" w:color="auto"/>
        <w:left w:val="none" w:sz="0" w:space="0" w:color="auto"/>
        <w:bottom w:val="none" w:sz="0" w:space="0" w:color="auto"/>
        <w:right w:val="none" w:sz="0" w:space="0" w:color="auto"/>
      </w:divBdr>
    </w:div>
    <w:div w:id="1158957792">
      <w:bodyDiv w:val="1"/>
      <w:marLeft w:val="0"/>
      <w:marRight w:val="0"/>
      <w:marTop w:val="0"/>
      <w:marBottom w:val="0"/>
      <w:divBdr>
        <w:top w:val="none" w:sz="0" w:space="0" w:color="auto"/>
        <w:left w:val="none" w:sz="0" w:space="0" w:color="auto"/>
        <w:bottom w:val="none" w:sz="0" w:space="0" w:color="auto"/>
        <w:right w:val="none" w:sz="0" w:space="0" w:color="auto"/>
      </w:divBdr>
    </w:div>
    <w:div w:id="1172523254">
      <w:bodyDiv w:val="1"/>
      <w:marLeft w:val="0"/>
      <w:marRight w:val="0"/>
      <w:marTop w:val="0"/>
      <w:marBottom w:val="0"/>
      <w:divBdr>
        <w:top w:val="none" w:sz="0" w:space="0" w:color="auto"/>
        <w:left w:val="none" w:sz="0" w:space="0" w:color="auto"/>
        <w:bottom w:val="none" w:sz="0" w:space="0" w:color="auto"/>
        <w:right w:val="none" w:sz="0" w:space="0" w:color="auto"/>
      </w:divBdr>
    </w:div>
    <w:div w:id="1174687470">
      <w:bodyDiv w:val="1"/>
      <w:marLeft w:val="0"/>
      <w:marRight w:val="0"/>
      <w:marTop w:val="0"/>
      <w:marBottom w:val="0"/>
      <w:divBdr>
        <w:top w:val="none" w:sz="0" w:space="0" w:color="auto"/>
        <w:left w:val="none" w:sz="0" w:space="0" w:color="auto"/>
        <w:bottom w:val="none" w:sz="0" w:space="0" w:color="auto"/>
        <w:right w:val="none" w:sz="0" w:space="0" w:color="auto"/>
      </w:divBdr>
    </w:div>
    <w:div w:id="1177378276">
      <w:bodyDiv w:val="1"/>
      <w:marLeft w:val="0"/>
      <w:marRight w:val="0"/>
      <w:marTop w:val="0"/>
      <w:marBottom w:val="0"/>
      <w:divBdr>
        <w:top w:val="none" w:sz="0" w:space="0" w:color="auto"/>
        <w:left w:val="none" w:sz="0" w:space="0" w:color="auto"/>
        <w:bottom w:val="none" w:sz="0" w:space="0" w:color="auto"/>
        <w:right w:val="none" w:sz="0" w:space="0" w:color="auto"/>
      </w:divBdr>
    </w:div>
    <w:div w:id="1228761010">
      <w:bodyDiv w:val="1"/>
      <w:marLeft w:val="0"/>
      <w:marRight w:val="0"/>
      <w:marTop w:val="0"/>
      <w:marBottom w:val="0"/>
      <w:divBdr>
        <w:top w:val="none" w:sz="0" w:space="0" w:color="auto"/>
        <w:left w:val="none" w:sz="0" w:space="0" w:color="auto"/>
        <w:bottom w:val="none" w:sz="0" w:space="0" w:color="auto"/>
        <w:right w:val="none" w:sz="0" w:space="0" w:color="auto"/>
      </w:divBdr>
    </w:div>
    <w:div w:id="1240560150">
      <w:bodyDiv w:val="1"/>
      <w:marLeft w:val="0"/>
      <w:marRight w:val="0"/>
      <w:marTop w:val="0"/>
      <w:marBottom w:val="0"/>
      <w:divBdr>
        <w:top w:val="none" w:sz="0" w:space="0" w:color="auto"/>
        <w:left w:val="none" w:sz="0" w:space="0" w:color="auto"/>
        <w:bottom w:val="none" w:sz="0" w:space="0" w:color="auto"/>
        <w:right w:val="none" w:sz="0" w:space="0" w:color="auto"/>
      </w:divBdr>
    </w:div>
    <w:div w:id="1247105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3890">
          <w:marLeft w:val="0"/>
          <w:marRight w:val="0"/>
          <w:marTop w:val="0"/>
          <w:marBottom w:val="0"/>
          <w:divBdr>
            <w:top w:val="none" w:sz="0" w:space="0" w:color="auto"/>
            <w:left w:val="none" w:sz="0" w:space="0" w:color="auto"/>
            <w:bottom w:val="none" w:sz="0" w:space="0" w:color="auto"/>
            <w:right w:val="none" w:sz="0" w:space="0" w:color="auto"/>
          </w:divBdr>
          <w:divsChild>
            <w:div w:id="1598907254">
              <w:marLeft w:val="0"/>
              <w:marRight w:val="0"/>
              <w:marTop w:val="0"/>
              <w:marBottom w:val="0"/>
              <w:divBdr>
                <w:top w:val="none" w:sz="0" w:space="0" w:color="auto"/>
                <w:left w:val="none" w:sz="0" w:space="0" w:color="auto"/>
                <w:bottom w:val="none" w:sz="0" w:space="0" w:color="auto"/>
                <w:right w:val="none" w:sz="0" w:space="0" w:color="auto"/>
              </w:divBdr>
              <w:divsChild>
                <w:div w:id="1161920467">
                  <w:marLeft w:val="0"/>
                  <w:marRight w:val="0"/>
                  <w:marTop w:val="0"/>
                  <w:marBottom w:val="0"/>
                  <w:divBdr>
                    <w:top w:val="none" w:sz="0" w:space="0" w:color="auto"/>
                    <w:left w:val="none" w:sz="0" w:space="0" w:color="auto"/>
                    <w:bottom w:val="none" w:sz="0" w:space="0" w:color="auto"/>
                    <w:right w:val="none" w:sz="0" w:space="0" w:color="auto"/>
                  </w:divBdr>
                  <w:divsChild>
                    <w:div w:id="19978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29429">
      <w:bodyDiv w:val="1"/>
      <w:marLeft w:val="0"/>
      <w:marRight w:val="0"/>
      <w:marTop w:val="0"/>
      <w:marBottom w:val="0"/>
      <w:divBdr>
        <w:top w:val="none" w:sz="0" w:space="0" w:color="auto"/>
        <w:left w:val="none" w:sz="0" w:space="0" w:color="auto"/>
        <w:bottom w:val="none" w:sz="0" w:space="0" w:color="auto"/>
        <w:right w:val="none" w:sz="0" w:space="0" w:color="auto"/>
      </w:divBdr>
    </w:div>
    <w:div w:id="1283920613">
      <w:bodyDiv w:val="1"/>
      <w:marLeft w:val="0"/>
      <w:marRight w:val="0"/>
      <w:marTop w:val="0"/>
      <w:marBottom w:val="0"/>
      <w:divBdr>
        <w:top w:val="none" w:sz="0" w:space="0" w:color="auto"/>
        <w:left w:val="none" w:sz="0" w:space="0" w:color="auto"/>
        <w:bottom w:val="none" w:sz="0" w:space="0" w:color="auto"/>
        <w:right w:val="none" w:sz="0" w:space="0" w:color="auto"/>
      </w:divBdr>
    </w:div>
    <w:div w:id="1329745334">
      <w:bodyDiv w:val="1"/>
      <w:marLeft w:val="0"/>
      <w:marRight w:val="0"/>
      <w:marTop w:val="0"/>
      <w:marBottom w:val="0"/>
      <w:divBdr>
        <w:top w:val="none" w:sz="0" w:space="0" w:color="auto"/>
        <w:left w:val="none" w:sz="0" w:space="0" w:color="auto"/>
        <w:bottom w:val="none" w:sz="0" w:space="0" w:color="auto"/>
        <w:right w:val="none" w:sz="0" w:space="0" w:color="auto"/>
      </w:divBdr>
    </w:div>
    <w:div w:id="1339192811">
      <w:bodyDiv w:val="1"/>
      <w:marLeft w:val="0"/>
      <w:marRight w:val="0"/>
      <w:marTop w:val="0"/>
      <w:marBottom w:val="0"/>
      <w:divBdr>
        <w:top w:val="none" w:sz="0" w:space="0" w:color="auto"/>
        <w:left w:val="none" w:sz="0" w:space="0" w:color="auto"/>
        <w:bottom w:val="none" w:sz="0" w:space="0" w:color="auto"/>
        <w:right w:val="none" w:sz="0" w:space="0" w:color="auto"/>
      </w:divBdr>
      <w:divsChild>
        <w:div w:id="1509128256">
          <w:marLeft w:val="0"/>
          <w:marRight w:val="0"/>
          <w:marTop w:val="0"/>
          <w:marBottom w:val="0"/>
          <w:divBdr>
            <w:top w:val="none" w:sz="0" w:space="0" w:color="auto"/>
            <w:left w:val="none" w:sz="0" w:space="0" w:color="auto"/>
            <w:bottom w:val="none" w:sz="0" w:space="0" w:color="auto"/>
            <w:right w:val="none" w:sz="0" w:space="0" w:color="auto"/>
          </w:divBdr>
          <w:divsChild>
            <w:div w:id="2098166027">
              <w:marLeft w:val="0"/>
              <w:marRight w:val="0"/>
              <w:marTop w:val="0"/>
              <w:marBottom w:val="0"/>
              <w:divBdr>
                <w:top w:val="none" w:sz="0" w:space="0" w:color="auto"/>
                <w:left w:val="none" w:sz="0" w:space="0" w:color="auto"/>
                <w:bottom w:val="none" w:sz="0" w:space="0" w:color="auto"/>
                <w:right w:val="none" w:sz="0" w:space="0" w:color="auto"/>
              </w:divBdr>
              <w:divsChild>
                <w:div w:id="803502699">
                  <w:marLeft w:val="0"/>
                  <w:marRight w:val="0"/>
                  <w:marTop w:val="0"/>
                  <w:marBottom w:val="0"/>
                  <w:divBdr>
                    <w:top w:val="none" w:sz="0" w:space="0" w:color="auto"/>
                    <w:left w:val="none" w:sz="0" w:space="0" w:color="auto"/>
                    <w:bottom w:val="none" w:sz="0" w:space="0" w:color="auto"/>
                    <w:right w:val="none" w:sz="0" w:space="0" w:color="auto"/>
                  </w:divBdr>
                </w:div>
                <w:div w:id="1251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2237">
      <w:bodyDiv w:val="1"/>
      <w:marLeft w:val="0"/>
      <w:marRight w:val="0"/>
      <w:marTop w:val="0"/>
      <w:marBottom w:val="0"/>
      <w:divBdr>
        <w:top w:val="none" w:sz="0" w:space="0" w:color="auto"/>
        <w:left w:val="none" w:sz="0" w:space="0" w:color="auto"/>
        <w:bottom w:val="none" w:sz="0" w:space="0" w:color="auto"/>
        <w:right w:val="none" w:sz="0" w:space="0" w:color="auto"/>
      </w:divBdr>
      <w:divsChild>
        <w:div w:id="38557177">
          <w:marLeft w:val="0"/>
          <w:marRight w:val="0"/>
          <w:marTop w:val="0"/>
          <w:marBottom w:val="0"/>
          <w:divBdr>
            <w:top w:val="none" w:sz="0" w:space="0" w:color="auto"/>
            <w:left w:val="none" w:sz="0" w:space="0" w:color="auto"/>
            <w:bottom w:val="none" w:sz="0" w:space="0" w:color="auto"/>
            <w:right w:val="none" w:sz="0" w:space="0" w:color="auto"/>
          </w:divBdr>
          <w:divsChild>
            <w:div w:id="1440566334">
              <w:marLeft w:val="0"/>
              <w:marRight w:val="0"/>
              <w:marTop w:val="0"/>
              <w:marBottom w:val="0"/>
              <w:divBdr>
                <w:top w:val="none" w:sz="0" w:space="0" w:color="auto"/>
                <w:left w:val="none" w:sz="0" w:space="0" w:color="auto"/>
                <w:bottom w:val="none" w:sz="0" w:space="0" w:color="auto"/>
                <w:right w:val="none" w:sz="0" w:space="0" w:color="auto"/>
              </w:divBdr>
              <w:divsChild>
                <w:div w:id="6213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6172">
      <w:bodyDiv w:val="1"/>
      <w:marLeft w:val="0"/>
      <w:marRight w:val="0"/>
      <w:marTop w:val="0"/>
      <w:marBottom w:val="0"/>
      <w:divBdr>
        <w:top w:val="none" w:sz="0" w:space="0" w:color="auto"/>
        <w:left w:val="none" w:sz="0" w:space="0" w:color="auto"/>
        <w:bottom w:val="none" w:sz="0" w:space="0" w:color="auto"/>
        <w:right w:val="none" w:sz="0" w:space="0" w:color="auto"/>
      </w:divBdr>
    </w:div>
    <w:div w:id="1384912811">
      <w:bodyDiv w:val="1"/>
      <w:marLeft w:val="0"/>
      <w:marRight w:val="0"/>
      <w:marTop w:val="0"/>
      <w:marBottom w:val="0"/>
      <w:divBdr>
        <w:top w:val="none" w:sz="0" w:space="0" w:color="auto"/>
        <w:left w:val="none" w:sz="0" w:space="0" w:color="auto"/>
        <w:bottom w:val="none" w:sz="0" w:space="0" w:color="auto"/>
        <w:right w:val="none" w:sz="0" w:space="0" w:color="auto"/>
      </w:divBdr>
    </w:div>
    <w:div w:id="1397974938">
      <w:bodyDiv w:val="1"/>
      <w:marLeft w:val="0"/>
      <w:marRight w:val="0"/>
      <w:marTop w:val="0"/>
      <w:marBottom w:val="0"/>
      <w:divBdr>
        <w:top w:val="none" w:sz="0" w:space="0" w:color="auto"/>
        <w:left w:val="none" w:sz="0" w:space="0" w:color="auto"/>
        <w:bottom w:val="none" w:sz="0" w:space="0" w:color="auto"/>
        <w:right w:val="none" w:sz="0" w:space="0" w:color="auto"/>
      </w:divBdr>
    </w:div>
    <w:div w:id="1444958857">
      <w:bodyDiv w:val="1"/>
      <w:marLeft w:val="0"/>
      <w:marRight w:val="0"/>
      <w:marTop w:val="0"/>
      <w:marBottom w:val="0"/>
      <w:divBdr>
        <w:top w:val="none" w:sz="0" w:space="0" w:color="auto"/>
        <w:left w:val="none" w:sz="0" w:space="0" w:color="auto"/>
        <w:bottom w:val="none" w:sz="0" w:space="0" w:color="auto"/>
        <w:right w:val="none" w:sz="0" w:space="0" w:color="auto"/>
      </w:divBdr>
      <w:divsChild>
        <w:div w:id="1801193491">
          <w:marLeft w:val="0"/>
          <w:marRight w:val="0"/>
          <w:marTop w:val="0"/>
          <w:marBottom w:val="0"/>
          <w:divBdr>
            <w:top w:val="none" w:sz="0" w:space="0" w:color="auto"/>
            <w:left w:val="none" w:sz="0" w:space="0" w:color="auto"/>
            <w:bottom w:val="none" w:sz="0" w:space="0" w:color="auto"/>
            <w:right w:val="none" w:sz="0" w:space="0" w:color="auto"/>
          </w:divBdr>
          <w:divsChild>
            <w:div w:id="375931104">
              <w:marLeft w:val="0"/>
              <w:marRight w:val="0"/>
              <w:marTop w:val="0"/>
              <w:marBottom w:val="0"/>
              <w:divBdr>
                <w:top w:val="none" w:sz="0" w:space="0" w:color="auto"/>
                <w:left w:val="none" w:sz="0" w:space="0" w:color="auto"/>
                <w:bottom w:val="none" w:sz="0" w:space="0" w:color="auto"/>
                <w:right w:val="none" w:sz="0" w:space="0" w:color="auto"/>
              </w:divBdr>
              <w:divsChild>
                <w:div w:id="109473944">
                  <w:marLeft w:val="0"/>
                  <w:marRight w:val="0"/>
                  <w:marTop w:val="0"/>
                  <w:marBottom w:val="0"/>
                  <w:divBdr>
                    <w:top w:val="none" w:sz="0" w:space="0" w:color="auto"/>
                    <w:left w:val="none" w:sz="0" w:space="0" w:color="auto"/>
                    <w:bottom w:val="none" w:sz="0" w:space="0" w:color="auto"/>
                    <w:right w:val="none" w:sz="0" w:space="0" w:color="auto"/>
                  </w:divBdr>
                  <w:divsChild>
                    <w:div w:id="3883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4665">
      <w:bodyDiv w:val="1"/>
      <w:marLeft w:val="0"/>
      <w:marRight w:val="0"/>
      <w:marTop w:val="0"/>
      <w:marBottom w:val="0"/>
      <w:divBdr>
        <w:top w:val="none" w:sz="0" w:space="0" w:color="auto"/>
        <w:left w:val="none" w:sz="0" w:space="0" w:color="auto"/>
        <w:bottom w:val="none" w:sz="0" w:space="0" w:color="auto"/>
        <w:right w:val="none" w:sz="0" w:space="0" w:color="auto"/>
      </w:divBdr>
    </w:div>
    <w:div w:id="1497183615">
      <w:bodyDiv w:val="1"/>
      <w:marLeft w:val="0"/>
      <w:marRight w:val="0"/>
      <w:marTop w:val="0"/>
      <w:marBottom w:val="0"/>
      <w:divBdr>
        <w:top w:val="none" w:sz="0" w:space="0" w:color="auto"/>
        <w:left w:val="none" w:sz="0" w:space="0" w:color="auto"/>
        <w:bottom w:val="none" w:sz="0" w:space="0" w:color="auto"/>
        <w:right w:val="none" w:sz="0" w:space="0" w:color="auto"/>
      </w:divBdr>
    </w:div>
    <w:div w:id="1501430657">
      <w:bodyDiv w:val="1"/>
      <w:marLeft w:val="0"/>
      <w:marRight w:val="0"/>
      <w:marTop w:val="0"/>
      <w:marBottom w:val="0"/>
      <w:divBdr>
        <w:top w:val="none" w:sz="0" w:space="0" w:color="auto"/>
        <w:left w:val="none" w:sz="0" w:space="0" w:color="auto"/>
        <w:bottom w:val="none" w:sz="0" w:space="0" w:color="auto"/>
        <w:right w:val="none" w:sz="0" w:space="0" w:color="auto"/>
      </w:divBdr>
    </w:div>
    <w:div w:id="1517846077">
      <w:bodyDiv w:val="1"/>
      <w:marLeft w:val="0"/>
      <w:marRight w:val="0"/>
      <w:marTop w:val="0"/>
      <w:marBottom w:val="0"/>
      <w:divBdr>
        <w:top w:val="none" w:sz="0" w:space="0" w:color="auto"/>
        <w:left w:val="none" w:sz="0" w:space="0" w:color="auto"/>
        <w:bottom w:val="none" w:sz="0" w:space="0" w:color="auto"/>
        <w:right w:val="none" w:sz="0" w:space="0" w:color="auto"/>
      </w:divBdr>
    </w:div>
    <w:div w:id="1547984208">
      <w:bodyDiv w:val="1"/>
      <w:marLeft w:val="0"/>
      <w:marRight w:val="0"/>
      <w:marTop w:val="0"/>
      <w:marBottom w:val="0"/>
      <w:divBdr>
        <w:top w:val="none" w:sz="0" w:space="0" w:color="auto"/>
        <w:left w:val="none" w:sz="0" w:space="0" w:color="auto"/>
        <w:bottom w:val="none" w:sz="0" w:space="0" w:color="auto"/>
        <w:right w:val="none" w:sz="0" w:space="0" w:color="auto"/>
      </w:divBdr>
      <w:divsChild>
        <w:div w:id="148403724">
          <w:marLeft w:val="0"/>
          <w:marRight w:val="0"/>
          <w:marTop w:val="0"/>
          <w:marBottom w:val="0"/>
          <w:divBdr>
            <w:top w:val="none" w:sz="0" w:space="0" w:color="auto"/>
            <w:left w:val="none" w:sz="0" w:space="0" w:color="auto"/>
            <w:bottom w:val="none" w:sz="0" w:space="0" w:color="auto"/>
            <w:right w:val="none" w:sz="0" w:space="0" w:color="auto"/>
          </w:divBdr>
          <w:divsChild>
            <w:div w:id="137041735">
              <w:marLeft w:val="0"/>
              <w:marRight w:val="0"/>
              <w:marTop w:val="0"/>
              <w:marBottom w:val="0"/>
              <w:divBdr>
                <w:top w:val="none" w:sz="0" w:space="0" w:color="auto"/>
                <w:left w:val="none" w:sz="0" w:space="0" w:color="auto"/>
                <w:bottom w:val="none" w:sz="0" w:space="0" w:color="auto"/>
                <w:right w:val="none" w:sz="0" w:space="0" w:color="auto"/>
              </w:divBdr>
              <w:divsChild>
                <w:div w:id="576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10682">
      <w:bodyDiv w:val="1"/>
      <w:marLeft w:val="0"/>
      <w:marRight w:val="0"/>
      <w:marTop w:val="0"/>
      <w:marBottom w:val="0"/>
      <w:divBdr>
        <w:top w:val="none" w:sz="0" w:space="0" w:color="auto"/>
        <w:left w:val="none" w:sz="0" w:space="0" w:color="auto"/>
        <w:bottom w:val="none" w:sz="0" w:space="0" w:color="auto"/>
        <w:right w:val="none" w:sz="0" w:space="0" w:color="auto"/>
      </w:divBdr>
      <w:divsChild>
        <w:div w:id="1882285692">
          <w:marLeft w:val="0"/>
          <w:marRight w:val="0"/>
          <w:marTop w:val="0"/>
          <w:marBottom w:val="0"/>
          <w:divBdr>
            <w:top w:val="none" w:sz="0" w:space="0" w:color="auto"/>
            <w:left w:val="none" w:sz="0" w:space="0" w:color="auto"/>
            <w:bottom w:val="none" w:sz="0" w:space="0" w:color="auto"/>
            <w:right w:val="none" w:sz="0" w:space="0" w:color="auto"/>
          </w:divBdr>
        </w:div>
      </w:divsChild>
    </w:div>
    <w:div w:id="1609896580">
      <w:bodyDiv w:val="1"/>
      <w:marLeft w:val="0"/>
      <w:marRight w:val="0"/>
      <w:marTop w:val="0"/>
      <w:marBottom w:val="0"/>
      <w:divBdr>
        <w:top w:val="none" w:sz="0" w:space="0" w:color="auto"/>
        <w:left w:val="none" w:sz="0" w:space="0" w:color="auto"/>
        <w:bottom w:val="none" w:sz="0" w:space="0" w:color="auto"/>
        <w:right w:val="none" w:sz="0" w:space="0" w:color="auto"/>
      </w:divBdr>
    </w:div>
    <w:div w:id="1684822194">
      <w:bodyDiv w:val="1"/>
      <w:marLeft w:val="0"/>
      <w:marRight w:val="0"/>
      <w:marTop w:val="0"/>
      <w:marBottom w:val="0"/>
      <w:divBdr>
        <w:top w:val="none" w:sz="0" w:space="0" w:color="auto"/>
        <w:left w:val="none" w:sz="0" w:space="0" w:color="auto"/>
        <w:bottom w:val="none" w:sz="0" w:space="0" w:color="auto"/>
        <w:right w:val="none" w:sz="0" w:space="0" w:color="auto"/>
      </w:divBdr>
    </w:div>
    <w:div w:id="1702628211">
      <w:bodyDiv w:val="1"/>
      <w:marLeft w:val="0"/>
      <w:marRight w:val="0"/>
      <w:marTop w:val="0"/>
      <w:marBottom w:val="0"/>
      <w:divBdr>
        <w:top w:val="none" w:sz="0" w:space="0" w:color="auto"/>
        <w:left w:val="none" w:sz="0" w:space="0" w:color="auto"/>
        <w:bottom w:val="none" w:sz="0" w:space="0" w:color="auto"/>
        <w:right w:val="none" w:sz="0" w:space="0" w:color="auto"/>
      </w:divBdr>
    </w:div>
    <w:div w:id="1708334459">
      <w:bodyDiv w:val="1"/>
      <w:marLeft w:val="0"/>
      <w:marRight w:val="0"/>
      <w:marTop w:val="0"/>
      <w:marBottom w:val="0"/>
      <w:divBdr>
        <w:top w:val="none" w:sz="0" w:space="0" w:color="auto"/>
        <w:left w:val="none" w:sz="0" w:space="0" w:color="auto"/>
        <w:bottom w:val="none" w:sz="0" w:space="0" w:color="auto"/>
        <w:right w:val="none" w:sz="0" w:space="0" w:color="auto"/>
      </w:divBdr>
    </w:div>
    <w:div w:id="1733891858">
      <w:bodyDiv w:val="1"/>
      <w:marLeft w:val="0"/>
      <w:marRight w:val="0"/>
      <w:marTop w:val="0"/>
      <w:marBottom w:val="0"/>
      <w:divBdr>
        <w:top w:val="none" w:sz="0" w:space="0" w:color="auto"/>
        <w:left w:val="none" w:sz="0" w:space="0" w:color="auto"/>
        <w:bottom w:val="none" w:sz="0" w:space="0" w:color="auto"/>
        <w:right w:val="none" w:sz="0" w:space="0" w:color="auto"/>
      </w:divBdr>
      <w:divsChild>
        <w:div w:id="995573630">
          <w:marLeft w:val="0"/>
          <w:marRight w:val="0"/>
          <w:marTop w:val="0"/>
          <w:marBottom w:val="0"/>
          <w:divBdr>
            <w:top w:val="none" w:sz="0" w:space="0" w:color="auto"/>
            <w:left w:val="none" w:sz="0" w:space="0" w:color="auto"/>
            <w:bottom w:val="none" w:sz="0" w:space="0" w:color="auto"/>
            <w:right w:val="none" w:sz="0" w:space="0" w:color="auto"/>
          </w:divBdr>
          <w:divsChild>
            <w:div w:id="802701455">
              <w:marLeft w:val="0"/>
              <w:marRight w:val="0"/>
              <w:marTop w:val="0"/>
              <w:marBottom w:val="0"/>
              <w:divBdr>
                <w:top w:val="none" w:sz="0" w:space="0" w:color="auto"/>
                <w:left w:val="none" w:sz="0" w:space="0" w:color="auto"/>
                <w:bottom w:val="none" w:sz="0" w:space="0" w:color="auto"/>
                <w:right w:val="none" w:sz="0" w:space="0" w:color="auto"/>
              </w:divBdr>
              <w:divsChild>
                <w:div w:id="461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3644">
      <w:bodyDiv w:val="1"/>
      <w:marLeft w:val="0"/>
      <w:marRight w:val="0"/>
      <w:marTop w:val="0"/>
      <w:marBottom w:val="0"/>
      <w:divBdr>
        <w:top w:val="none" w:sz="0" w:space="0" w:color="auto"/>
        <w:left w:val="none" w:sz="0" w:space="0" w:color="auto"/>
        <w:bottom w:val="none" w:sz="0" w:space="0" w:color="auto"/>
        <w:right w:val="none" w:sz="0" w:space="0" w:color="auto"/>
      </w:divBdr>
    </w:div>
    <w:div w:id="1740983810">
      <w:bodyDiv w:val="1"/>
      <w:marLeft w:val="0"/>
      <w:marRight w:val="0"/>
      <w:marTop w:val="0"/>
      <w:marBottom w:val="0"/>
      <w:divBdr>
        <w:top w:val="none" w:sz="0" w:space="0" w:color="auto"/>
        <w:left w:val="none" w:sz="0" w:space="0" w:color="auto"/>
        <w:bottom w:val="none" w:sz="0" w:space="0" w:color="auto"/>
        <w:right w:val="none" w:sz="0" w:space="0" w:color="auto"/>
      </w:divBdr>
    </w:div>
    <w:div w:id="1766609823">
      <w:bodyDiv w:val="1"/>
      <w:marLeft w:val="0"/>
      <w:marRight w:val="0"/>
      <w:marTop w:val="0"/>
      <w:marBottom w:val="0"/>
      <w:divBdr>
        <w:top w:val="none" w:sz="0" w:space="0" w:color="auto"/>
        <w:left w:val="none" w:sz="0" w:space="0" w:color="auto"/>
        <w:bottom w:val="none" w:sz="0" w:space="0" w:color="auto"/>
        <w:right w:val="none" w:sz="0" w:space="0" w:color="auto"/>
      </w:divBdr>
    </w:div>
    <w:div w:id="1779643189">
      <w:bodyDiv w:val="1"/>
      <w:marLeft w:val="0"/>
      <w:marRight w:val="0"/>
      <w:marTop w:val="0"/>
      <w:marBottom w:val="0"/>
      <w:divBdr>
        <w:top w:val="none" w:sz="0" w:space="0" w:color="auto"/>
        <w:left w:val="none" w:sz="0" w:space="0" w:color="auto"/>
        <w:bottom w:val="none" w:sz="0" w:space="0" w:color="auto"/>
        <w:right w:val="none" w:sz="0" w:space="0" w:color="auto"/>
      </w:divBdr>
      <w:divsChild>
        <w:div w:id="254946565">
          <w:marLeft w:val="0"/>
          <w:marRight w:val="0"/>
          <w:marTop w:val="0"/>
          <w:marBottom w:val="0"/>
          <w:divBdr>
            <w:top w:val="none" w:sz="0" w:space="0" w:color="auto"/>
            <w:left w:val="none" w:sz="0" w:space="0" w:color="auto"/>
            <w:bottom w:val="none" w:sz="0" w:space="0" w:color="auto"/>
            <w:right w:val="none" w:sz="0" w:space="0" w:color="auto"/>
          </w:divBdr>
          <w:divsChild>
            <w:div w:id="980385404">
              <w:marLeft w:val="0"/>
              <w:marRight w:val="0"/>
              <w:marTop w:val="0"/>
              <w:marBottom w:val="0"/>
              <w:divBdr>
                <w:top w:val="none" w:sz="0" w:space="0" w:color="auto"/>
                <w:left w:val="none" w:sz="0" w:space="0" w:color="auto"/>
                <w:bottom w:val="none" w:sz="0" w:space="0" w:color="auto"/>
                <w:right w:val="none" w:sz="0" w:space="0" w:color="auto"/>
              </w:divBdr>
              <w:divsChild>
                <w:div w:id="367294295">
                  <w:marLeft w:val="0"/>
                  <w:marRight w:val="0"/>
                  <w:marTop w:val="0"/>
                  <w:marBottom w:val="0"/>
                  <w:divBdr>
                    <w:top w:val="none" w:sz="0" w:space="0" w:color="auto"/>
                    <w:left w:val="none" w:sz="0" w:space="0" w:color="auto"/>
                    <w:bottom w:val="none" w:sz="0" w:space="0" w:color="auto"/>
                    <w:right w:val="none" w:sz="0" w:space="0" w:color="auto"/>
                  </w:divBdr>
                </w:div>
                <w:div w:id="1503548890">
                  <w:marLeft w:val="0"/>
                  <w:marRight w:val="0"/>
                  <w:marTop w:val="0"/>
                  <w:marBottom w:val="0"/>
                  <w:divBdr>
                    <w:top w:val="none" w:sz="0" w:space="0" w:color="auto"/>
                    <w:left w:val="none" w:sz="0" w:space="0" w:color="auto"/>
                    <w:bottom w:val="none" w:sz="0" w:space="0" w:color="auto"/>
                    <w:right w:val="none" w:sz="0" w:space="0" w:color="auto"/>
                  </w:divBdr>
                </w:div>
                <w:div w:id="1725518370">
                  <w:marLeft w:val="0"/>
                  <w:marRight w:val="0"/>
                  <w:marTop w:val="0"/>
                  <w:marBottom w:val="0"/>
                  <w:divBdr>
                    <w:top w:val="none" w:sz="0" w:space="0" w:color="auto"/>
                    <w:left w:val="none" w:sz="0" w:space="0" w:color="auto"/>
                    <w:bottom w:val="none" w:sz="0" w:space="0" w:color="auto"/>
                    <w:right w:val="none" w:sz="0" w:space="0" w:color="auto"/>
                  </w:divBdr>
                </w:div>
                <w:div w:id="1822774050">
                  <w:marLeft w:val="0"/>
                  <w:marRight w:val="0"/>
                  <w:marTop w:val="0"/>
                  <w:marBottom w:val="0"/>
                  <w:divBdr>
                    <w:top w:val="none" w:sz="0" w:space="0" w:color="auto"/>
                    <w:left w:val="none" w:sz="0" w:space="0" w:color="auto"/>
                    <w:bottom w:val="none" w:sz="0" w:space="0" w:color="auto"/>
                    <w:right w:val="none" w:sz="0" w:space="0" w:color="auto"/>
                  </w:divBdr>
                </w:div>
                <w:div w:id="21360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093">
          <w:marLeft w:val="0"/>
          <w:marRight w:val="0"/>
          <w:marTop w:val="0"/>
          <w:marBottom w:val="0"/>
          <w:divBdr>
            <w:top w:val="none" w:sz="0" w:space="0" w:color="auto"/>
            <w:left w:val="none" w:sz="0" w:space="0" w:color="auto"/>
            <w:bottom w:val="none" w:sz="0" w:space="0" w:color="auto"/>
            <w:right w:val="none" w:sz="0" w:space="0" w:color="auto"/>
          </w:divBdr>
          <w:divsChild>
            <w:div w:id="666326474">
              <w:marLeft w:val="0"/>
              <w:marRight w:val="0"/>
              <w:marTop w:val="0"/>
              <w:marBottom w:val="0"/>
              <w:divBdr>
                <w:top w:val="none" w:sz="0" w:space="0" w:color="auto"/>
                <w:left w:val="none" w:sz="0" w:space="0" w:color="auto"/>
                <w:bottom w:val="none" w:sz="0" w:space="0" w:color="auto"/>
                <w:right w:val="none" w:sz="0" w:space="0" w:color="auto"/>
              </w:divBdr>
              <w:divsChild>
                <w:div w:id="824662217">
                  <w:marLeft w:val="0"/>
                  <w:marRight w:val="0"/>
                  <w:marTop w:val="0"/>
                  <w:marBottom w:val="0"/>
                  <w:divBdr>
                    <w:top w:val="none" w:sz="0" w:space="0" w:color="auto"/>
                    <w:left w:val="none" w:sz="0" w:space="0" w:color="auto"/>
                    <w:bottom w:val="none" w:sz="0" w:space="0" w:color="auto"/>
                    <w:right w:val="none" w:sz="0" w:space="0" w:color="auto"/>
                  </w:divBdr>
                  <w:divsChild>
                    <w:div w:id="20951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637">
              <w:marLeft w:val="0"/>
              <w:marRight w:val="0"/>
              <w:marTop w:val="0"/>
              <w:marBottom w:val="0"/>
              <w:divBdr>
                <w:top w:val="none" w:sz="0" w:space="0" w:color="auto"/>
                <w:left w:val="none" w:sz="0" w:space="0" w:color="auto"/>
                <w:bottom w:val="none" w:sz="0" w:space="0" w:color="auto"/>
                <w:right w:val="none" w:sz="0" w:space="0" w:color="auto"/>
              </w:divBdr>
              <w:divsChild>
                <w:div w:id="6239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965">
      <w:bodyDiv w:val="1"/>
      <w:marLeft w:val="0"/>
      <w:marRight w:val="0"/>
      <w:marTop w:val="0"/>
      <w:marBottom w:val="0"/>
      <w:divBdr>
        <w:top w:val="none" w:sz="0" w:space="0" w:color="auto"/>
        <w:left w:val="none" w:sz="0" w:space="0" w:color="auto"/>
        <w:bottom w:val="none" w:sz="0" w:space="0" w:color="auto"/>
        <w:right w:val="none" w:sz="0" w:space="0" w:color="auto"/>
      </w:divBdr>
    </w:div>
    <w:div w:id="1785266677">
      <w:bodyDiv w:val="1"/>
      <w:marLeft w:val="0"/>
      <w:marRight w:val="0"/>
      <w:marTop w:val="0"/>
      <w:marBottom w:val="0"/>
      <w:divBdr>
        <w:top w:val="none" w:sz="0" w:space="0" w:color="auto"/>
        <w:left w:val="none" w:sz="0" w:space="0" w:color="auto"/>
        <w:bottom w:val="none" w:sz="0" w:space="0" w:color="auto"/>
        <w:right w:val="none" w:sz="0" w:space="0" w:color="auto"/>
      </w:divBdr>
    </w:div>
    <w:div w:id="1810660382">
      <w:bodyDiv w:val="1"/>
      <w:marLeft w:val="0"/>
      <w:marRight w:val="0"/>
      <w:marTop w:val="0"/>
      <w:marBottom w:val="0"/>
      <w:divBdr>
        <w:top w:val="none" w:sz="0" w:space="0" w:color="auto"/>
        <w:left w:val="none" w:sz="0" w:space="0" w:color="auto"/>
        <w:bottom w:val="none" w:sz="0" w:space="0" w:color="auto"/>
        <w:right w:val="none" w:sz="0" w:space="0" w:color="auto"/>
      </w:divBdr>
      <w:divsChild>
        <w:div w:id="478425431">
          <w:marLeft w:val="0"/>
          <w:marRight w:val="0"/>
          <w:marTop w:val="0"/>
          <w:marBottom w:val="0"/>
          <w:divBdr>
            <w:top w:val="none" w:sz="0" w:space="0" w:color="auto"/>
            <w:left w:val="none" w:sz="0" w:space="0" w:color="auto"/>
            <w:bottom w:val="none" w:sz="0" w:space="0" w:color="auto"/>
            <w:right w:val="none" w:sz="0" w:space="0" w:color="auto"/>
          </w:divBdr>
          <w:divsChild>
            <w:div w:id="79107478">
              <w:marLeft w:val="0"/>
              <w:marRight w:val="0"/>
              <w:marTop w:val="0"/>
              <w:marBottom w:val="0"/>
              <w:divBdr>
                <w:top w:val="none" w:sz="0" w:space="0" w:color="auto"/>
                <w:left w:val="none" w:sz="0" w:space="0" w:color="auto"/>
                <w:bottom w:val="none" w:sz="0" w:space="0" w:color="auto"/>
                <w:right w:val="none" w:sz="0" w:space="0" w:color="auto"/>
              </w:divBdr>
              <w:divsChild>
                <w:div w:id="583103603">
                  <w:marLeft w:val="0"/>
                  <w:marRight w:val="0"/>
                  <w:marTop w:val="0"/>
                  <w:marBottom w:val="0"/>
                  <w:divBdr>
                    <w:top w:val="none" w:sz="0" w:space="0" w:color="auto"/>
                    <w:left w:val="none" w:sz="0" w:space="0" w:color="auto"/>
                    <w:bottom w:val="none" w:sz="0" w:space="0" w:color="auto"/>
                    <w:right w:val="none" w:sz="0" w:space="0" w:color="auto"/>
                  </w:divBdr>
                </w:div>
              </w:divsChild>
            </w:div>
            <w:div w:id="864559535">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 w:id="925041755">
              <w:marLeft w:val="0"/>
              <w:marRight w:val="0"/>
              <w:marTop w:val="0"/>
              <w:marBottom w:val="0"/>
              <w:divBdr>
                <w:top w:val="none" w:sz="0" w:space="0" w:color="auto"/>
                <w:left w:val="none" w:sz="0" w:space="0" w:color="auto"/>
                <w:bottom w:val="none" w:sz="0" w:space="0" w:color="auto"/>
                <w:right w:val="none" w:sz="0" w:space="0" w:color="auto"/>
              </w:divBdr>
              <w:divsChild>
                <w:div w:id="136647212">
                  <w:marLeft w:val="0"/>
                  <w:marRight w:val="0"/>
                  <w:marTop w:val="0"/>
                  <w:marBottom w:val="0"/>
                  <w:divBdr>
                    <w:top w:val="none" w:sz="0" w:space="0" w:color="auto"/>
                    <w:left w:val="none" w:sz="0" w:space="0" w:color="auto"/>
                    <w:bottom w:val="none" w:sz="0" w:space="0" w:color="auto"/>
                    <w:right w:val="none" w:sz="0" w:space="0" w:color="auto"/>
                  </w:divBdr>
                </w:div>
              </w:divsChild>
            </w:div>
            <w:div w:id="1256481639">
              <w:marLeft w:val="0"/>
              <w:marRight w:val="0"/>
              <w:marTop w:val="0"/>
              <w:marBottom w:val="0"/>
              <w:divBdr>
                <w:top w:val="none" w:sz="0" w:space="0" w:color="auto"/>
                <w:left w:val="none" w:sz="0" w:space="0" w:color="auto"/>
                <w:bottom w:val="none" w:sz="0" w:space="0" w:color="auto"/>
                <w:right w:val="none" w:sz="0" w:space="0" w:color="auto"/>
              </w:divBdr>
              <w:divsChild>
                <w:div w:id="987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3596">
          <w:marLeft w:val="0"/>
          <w:marRight w:val="0"/>
          <w:marTop w:val="0"/>
          <w:marBottom w:val="0"/>
          <w:divBdr>
            <w:top w:val="none" w:sz="0" w:space="0" w:color="auto"/>
            <w:left w:val="none" w:sz="0" w:space="0" w:color="auto"/>
            <w:bottom w:val="none" w:sz="0" w:space="0" w:color="auto"/>
            <w:right w:val="none" w:sz="0" w:space="0" w:color="auto"/>
          </w:divBdr>
          <w:divsChild>
            <w:div w:id="1048261243">
              <w:marLeft w:val="0"/>
              <w:marRight w:val="0"/>
              <w:marTop w:val="0"/>
              <w:marBottom w:val="0"/>
              <w:divBdr>
                <w:top w:val="none" w:sz="0" w:space="0" w:color="auto"/>
                <w:left w:val="none" w:sz="0" w:space="0" w:color="auto"/>
                <w:bottom w:val="none" w:sz="0" w:space="0" w:color="auto"/>
                <w:right w:val="none" w:sz="0" w:space="0" w:color="auto"/>
              </w:divBdr>
              <w:divsChild>
                <w:div w:id="648899963">
                  <w:marLeft w:val="0"/>
                  <w:marRight w:val="0"/>
                  <w:marTop w:val="0"/>
                  <w:marBottom w:val="0"/>
                  <w:divBdr>
                    <w:top w:val="none" w:sz="0" w:space="0" w:color="auto"/>
                    <w:left w:val="none" w:sz="0" w:space="0" w:color="auto"/>
                    <w:bottom w:val="none" w:sz="0" w:space="0" w:color="auto"/>
                    <w:right w:val="none" w:sz="0" w:space="0" w:color="auto"/>
                  </w:divBdr>
                </w:div>
              </w:divsChild>
            </w:div>
            <w:div w:id="1865241700">
              <w:marLeft w:val="0"/>
              <w:marRight w:val="0"/>
              <w:marTop w:val="0"/>
              <w:marBottom w:val="0"/>
              <w:divBdr>
                <w:top w:val="none" w:sz="0" w:space="0" w:color="auto"/>
                <w:left w:val="none" w:sz="0" w:space="0" w:color="auto"/>
                <w:bottom w:val="none" w:sz="0" w:space="0" w:color="auto"/>
                <w:right w:val="none" w:sz="0" w:space="0" w:color="auto"/>
              </w:divBdr>
              <w:divsChild>
                <w:div w:id="511650265">
                  <w:marLeft w:val="0"/>
                  <w:marRight w:val="0"/>
                  <w:marTop w:val="0"/>
                  <w:marBottom w:val="0"/>
                  <w:divBdr>
                    <w:top w:val="none" w:sz="0" w:space="0" w:color="auto"/>
                    <w:left w:val="none" w:sz="0" w:space="0" w:color="auto"/>
                    <w:bottom w:val="none" w:sz="0" w:space="0" w:color="auto"/>
                    <w:right w:val="none" w:sz="0" w:space="0" w:color="auto"/>
                  </w:divBdr>
                </w:div>
                <w:div w:id="1584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7388">
      <w:bodyDiv w:val="1"/>
      <w:marLeft w:val="0"/>
      <w:marRight w:val="0"/>
      <w:marTop w:val="0"/>
      <w:marBottom w:val="0"/>
      <w:divBdr>
        <w:top w:val="none" w:sz="0" w:space="0" w:color="auto"/>
        <w:left w:val="none" w:sz="0" w:space="0" w:color="auto"/>
        <w:bottom w:val="none" w:sz="0" w:space="0" w:color="auto"/>
        <w:right w:val="none" w:sz="0" w:space="0" w:color="auto"/>
      </w:divBdr>
    </w:div>
    <w:div w:id="1839147698">
      <w:bodyDiv w:val="1"/>
      <w:marLeft w:val="0"/>
      <w:marRight w:val="0"/>
      <w:marTop w:val="0"/>
      <w:marBottom w:val="0"/>
      <w:divBdr>
        <w:top w:val="none" w:sz="0" w:space="0" w:color="auto"/>
        <w:left w:val="none" w:sz="0" w:space="0" w:color="auto"/>
        <w:bottom w:val="none" w:sz="0" w:space="0" w:color="auto"/>
        <w:right w:val="none" w:sz="0" w:space="0" w:color="auto"/>
      </w:divBdr>
    </w:div>
    <w:div w:id="1840580590">
      <w:bodyDiv w:val="1"/>
      <w:marLeft w:val="0"/>
      <w:marRight w:val="0"/>
      <w:marTop w:val="0"/>
      <w:marBottom w:val="0"/>
      <w:divBdr>
        <w:top w:val="none" w:sz="0" w:space="0" w:color="auto"/>
        <w:left w:val="none" w:sz="0" w:space="0" w:color="auto"/>
        <w:bottom w:val="none" w:sz="0" w:space="0" w:color="auto"/>
        <w:right w:val="none" w:sz="0" w:space="0" w:color="auto"/>
      </w:divBdr>
    </w:div>
    <w:div w:id="1857230384">
      <w:bodyDiv w:val="1"/>
      <w:marLeft w:val="0"/>
      <w:marRight w:val="0"/>
      <w:marTop w:val="0"/>
      <w:marBottom w:val="0"/>
      <w:divBdr>
        <w:top w:val="none" w:sz="0" w:space="0" w:color="auto"/>
        <w:left w:val="none" w:sz="0" w:space="0" w:color="auto"/>
        <w:bottom w:val="none" w:sz="0" w:space="0" w:color="auto"/>
        <w:right w:val="none" w:sz="0" w:space="0" w:color="auto"/>
      </w:divBdr>
      <w:divsChild>
        <w:div w:id="806583054">
          <w:marLeft w:val="0"/>
          <w:marRight w:val="0"/>
          <w:marTop w:val="0"/>
          <w:marBottom w:val="0"/>
          <w:divBdr>
            <w:top w:val="none" w:sz="0" w:space="0" w:color="auto"/>
            <w:left w:val="none" w:sz="0" w:space="0" w:color="auto"/>
            <w:bottom w:val="none" w:sz="0" w:space="0" w:color="auto"/>
            <w:right w:val="none" w:sz="0" w:space="0" w:color="auto"/>
          </w:divBdr>
          <w:divsChild>
            <w:div w:id="882641558">
              <w:marLeft w:val="0"/>
              <w:marRight w:val="0"/>
              <w:marTop w:val="0"/>
              <w:marBottom w:val="0"/>
              <w:divBdr>
                <w:top w:val="none" w:sz="0" w:space="0" w:color="auto"/>
                <w:left w:val="none" w:sz="0" w:space="0" w:color="auto"/>
                <w:bottom w:val="none" w:sz="0" w:space="0" w:color="auto"/>
                <w:right w:val="none" w:sz="0" w:space="0" w:color="auto"/>
              </w:divBdr>
              <w:divsChild>
                <w:div w:id="400104458">
                  <w:marLeft w:val="0"/>
                  <w:marRight w:val="0"/>
                  <w:marTop w:val="0"/>
                  <w:marBottom w:val="0"/>
                  <w:divBdr>
                    <w:top w:val="none" w:sz="0" w:space="0" w:color="auto"/>
                    <w:left w:val="none" w:sz="0" w:space="0" w:color="auto"/>
                    <w:bottom w:val="none" w:sz="0" w:space="0" w:color="auto"/>
                    <w:right w:val="none" w:sz="0" w:space="0" w:color="auto"/>
                  </w:divBdr>
                  <w:divsChild>
                    <w:div w:id="487483403">
                      <w:marLeft w:val="0"/>
                      <w:marRight w:val="0"/>
                      <w:marTop w:val="0"/>
                      <w:marBottom w:val="0"/>
                      <w:divBdr>
                        <w:top w:val="none" w:sz="0" w:space="0" w:color="auto"/>
                        <w:left w:val="none" w:sz="0" w:space="0" w:color="auto"/>
                        <w:bottom w:val="none" w:sz="0" w:space="0" w:color="auto"/>
                        <w:right w:val="none" w:sz="0" w:space="0" w:color="auto"/>
                      </w:divBdr>
                    </w:div>
                  </w:divsChild>
                </w:div>
                <w:div w:id="1328366825">
                  <w:marLeft w:val="0"/>
                  <w:marRight w:val="0"/>
                  <w:marTop w:val="0"/>
                  <w:marBottom w:val="0"/>
                  <w:divBdr>
                    <w:top w:val="none" w:sz="0" w:space="0" w:color="auto"/>
                    <w:left w:val="none" w:sz="0" w:space="0" w:color="auto"/>
                    <w:bottom w:val="none" w:sz="0" w:space="0" w:color="auto"/>
                    <w:right w:val="none" w:sz="0" w:space="0" w:color="auto"/>
                  </w:divBdr>
                  <w:divsChild>
                    <w:div w:id="1114520532">
                      <w:marLeft w:val="0"/>
                      <w:marRight w:val="0"/>
                      <w:marTop w:val="0"/>
                      <w:marBottom w:val="0"/>
                      <w:divBdr>
                        <w:top w:val="none" w:sz="0" w:space="0" w:color="auto"/>
                        <w:left w:val="none" w:sz="0" w:space="0" w:color="auto"/>
                        <w:bottom w:val="none" w:sz="0" w:space="0" w:color="auto"/>
                        <w:right w:val="none" w:sz="0" w:space="0" w:color="auto"/>
                      </w:divBdr>
                    </w:div>
                    <w:div w:id="13144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4868">
      <w:bodyDiv w:val="1"/>
      <w:marLeft w:val="0"/>
      <w:marRight w:val="0"/>
      <w:marTop w:val="0"/>
      <w:marBottom w:val="0"/>
      <w:divBdr>
        <w:top w:val="none" w:sz="0" w:space="0" w:color="auto"/>
        <w:left w:val="none" w:sz="0" w:space="0" w:color="auto"/>
        <w:bottom w:val="none" w:sz="0" w:space="0" w:color="auto"/>
        <w:right w:val="none" w:sz="0" w:space="0" w:color="auto"/>
      </w:divBdr>
    </w:div>
    <w:div w:id="1879203232">
      <w:bodyDiv w:val="1"/>
      <w:marLeft w:val="0"/>
      <w:marRight w:val="0"/>
      <w:marTop w:val="0"/>
      <w:marBottom w:val="0"/>
      <w:divBdr>
        <w:top w:val="none" w:sz="0" w:space="0" w:color="auto"/>
        <w:left w:val="none" w:sz="0" w:space="0" w:color="auto"/>
        <w:bottom w:val="none" w:sz="0" w:space="0" w:color="auto"/>
        <w:right w:val="none" w:sz="0" w:space="0" w:color="auto"/>
      </w:divBdr>
    </w:div>
    <w:div w:id="1890872837">
      <w:bodyDiv w:val="1"/>
      <w:marLeft w:val="0"/>
      <w:marRight w:val="0"/>
      <w:marTop w:val="0"/>
      <w:marBottom w:val="0"/>
      <w:divBdr>
        <w:top w:val="none" w:sz="0" w:space="0" w:color="auto"/>
        <w:left w:val="none" w:sz="0" w:space="0" w:color="auto"/>
        <w:bottom w:val="none" w:sz="0" w:space="0" w:color="auto"/>
        <w:right w:val="none" w:sz="0" w:space="0" w:color="auto"/>
      </w:divBdr>
    </w:div>
    <w:div w:id="1911230603">
      <w:bodyDiv w:val="1"/>
      <w:marLeft w:val="0"/>
      <w:marRight w:val="0"/>
      <w:marTop w:val="0"/>
      <w:marBottom w:val="0"/>
      <w:divBdr>
        <w:top w:val="none" w:sz="0" w:space="0" w:color="auto"/>
        <w:left w:val="none" w:sz="0" w:space="0" w:color="auto"/>
        <w:bottom w:val="none" w:sz="0" w:space="0" w:color="auto"/>
        <w:right w:val="none" w:sz="0" w:space="0" w:color="auto"/>
      </w:divBdr>
      <w:divsChild>
        <w:div w:id="1354381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300999">
              <w:marLeft w:val="0"/>
              <w:marRight w:val="0"/>
              <w:marTop w:val="0"/>
              <w:marBottom w:val="0"/>
              <w:divBdr>
                <w:top w:val="none" w:sz="0" w:space="0" w:color="auto"/>
                <w:left w:val="none" w:sz="0" w:space="0" w:color="auto"/>
                <w:bottom w:val="none" w:sz="0" w:space="0" w:color="auto"/>
                <w:right w:val="none" w:sz="0" w:space="0" w:color="auto"/>
              </w:divBdr>
              <w:divsChild>
                <w:div w:id="1579635316">
                  <w:marLeft w:val="0"/>
                  <w:marRight w:val="0"/>
                  <w:marTop w:val="0"/>
                  <w:marBottom w:val="0"/>
                  <w:divBdr>
                    <w:top w:val="none" w:sz="0" w:space="0" w:color="auto"/>
                    <w:left w:val="none" w:sz="0" w:space="0" w:color="auto"/>
                    <w:bottom w:val="none" w:sz="0" w:space="0" w:color="auto"/>
                    <w:right w:val="none" w:sz="0" w:space="0" w:color="auto"/>
                  </w:divBdr>
                  <w:divsChild>
                    <w:div w:id="18556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3117">
      <w:bodyDiv w:val="1"/>
      <w:marLeft w:val="0"/>
      <w:marRight w:val="0"/>
      <w:marTop w:val="0"/>
      <w:marBottom w:val="0"/>
      <w:divBdr>
        <w:top w:val="none" w:sz="0" w:space="0" w:color="auto"/>
        <w:left w:val="none" w:sz="0" w:space="0" w:color="auto"/>
        <w:bottom w:val="none" w:sz="0" w:space="0" w:color="auto"/>
        <w:right w:val="none" w:sz="0" w:space="0" w:color="auto"/>
      </w:divBdr>
      <w:divsChild>
        <w:div w:id="1029992822">
          <w:marLeft w:val="0"/>
          <w:marRight w:val="0"/>
          <w:marTop w:val="0"/>
          <w:marBottom w:val="0"/>
          <w:divBdr>
            <w:top w:val="none" w:sz="0" w:space="0" w:color="auto"/>
            <w:left w:val="none" w:sz="0" w:space="0" w:color="auto"/>
            <w:bottom w:val="none" w:sz="0" w:space="0" w:color="auto"/>
            <w:right w:val="none" w:sz="0" w:space="0" w:color="auto"/>
          </w:divBdr>
          <w:divsChild>
            <w:div w:id="1889145679">
              <w:marLeft w:val="0"/>
              <w:marRight w:val="0"/>
              <w:marTop w:val="0"/>
              <w:marBottom w:val="0"/>
              <w:divBdr>
                <w:top w:val="none" w:sz="0" w:space="0" w:color="auto"/>
                <w:left w:val="none" w:sz="0" w:space="0" w:color="auto"/>
                <w:bottom w:val="none" w:sz="0" w:space="0" w:color="auto"/>
                <w:right w:val="none" w:sz="0" w:space="0" w:color="auto"/>
              </w:divBdr>
              <w:divsChild>
                <w:div w:id="2922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6667">
      <w:bodyDiv w:val="1"/>
      <w:marLeft w:val="0"/>
      <w:marRight w:val="0"/>
      <w:marTop w:val="0"/>
      <w:marBottom w:val="0"/>
      <w:divBdr>
        <w:top w:val="none" w:sz="0" w:space="0" w:color="auto"/>
        <w:left w:val="none" w:sz="0" w:space="0" w:color="auto"/>
        <w:bottom w:val="none" w:sz="0" w:space="0" w:color="auto"/>
        <w:right w:val="none" w:sz="0" w:space="0" w:color="auto"/>
      </w:divBdr>
    </w:div>
    <w:div w:id="1963263721">
      <w:bodyDiv w:val="1"/>
      <w:marLeft w:val="0"/>
      <w:marRight w:val="0"/>
      <w:marTop w:val="0"/>
      <w:marBottom w:val="0"/>
      <w:divBdr>
        <w:top w:val="none" w:sz="0" w:space="0" w:color="auto"/>
        <w:left w:val="none" w:sz="0" w:space="0" w:color="auto"/>
        <w:bottom w:val="none" w:sz="0" w:space="0" w:color="auto"/>
        <w:right w:val="none" w:sz="0" w:space="0" w:color="auto"/>
      </w:divBdr>
    </w:div>
    <w:div w:id="1967419421">
      <w:bodyDiv w:val="1"/>
      <w:marLeft w:val="0"/>
      <w:marRight w:val="0"/>
      <w:marTop w:val="0"/>
      <w:marBottom w:val="0"/>
      <w:divBdr>
        <w:top w:val="none" w:sz="0" w:space="0" w:color="auto"/>
        <w:left w:val="none" w:sz="0" w:space="0" w:color="auto"/>
        <w:bottom w:val="none" w:sz="0" w:space="0" w:color="auto"/>
        <w:right w:val="none" w:sz="0" w:space="0" w:color="auto"/>
      </w:divBdr>
    </w:div>
    <w:div w:id="2010326624">
      <w:bodyDiv w:val="1"/>
      <w:marLeft w:val="0"/>
      <w:marRight w:val="0"/>
      <w:marTop w:val="0"/>
      <w:marBottom w:val="0"/>
      <w:divBdr>
        <w:top w:val="none" w:sz="0" w:space="0" w:color="auto"/>
        <w:left w:val="none" w:sz="0" w:space="0" w:color="auto"/>
        <w:bottom w:val="none" w:sz="0" w:space="0" w:color="auto"/>
        <w:right w:val="none" w:sz="0" w:space="0" w:color="auto"/>
      </w:divBdr>
    </w:div>
    <w:div w:id="2012829252">
      <w:bodyDiv w:val="1"/>
      <w:marLeft w:val="0"/>
      <w:marRight w:val="0"/>
      <w:marTop w:val="0"/>
      <w:marBottom w:val="0"/>
      <w:divBdr>
        <w:top w:val="none" w:sz="0" w:space="0" w:color="auto"/>
        <w:left w:val="none" w:sz="0" w:space="0" w:color="auto"/>
        <w:bottom w:val="none" w:sz="0" w:space="0" w:color="auto"/>
        <w:right w:val="none" w:sz="0" w:space="0" w:color="auto"/>
      </w:divBdr>
    </w:div>
    <w:div w:id="2021083220">
      <w:bodyDiv w:val="1"/>
      <w:marLeft w:val="0"/>
      <w:marRight w:val="0"/>
      <w:marTop w:val="0"/>
      <w:marBottom w:val="0"/>
      <w:divBdr>
        <w:top w:val="none" w:sz="0" w:space="0" w:color="auto"/>
        <w:left w:val="none" w:sz="0" w:space="0" w:color="auto"/>
        <w:bottom w:val="none" w:sz="0" w:space="0" w:color="auto"/>
        <w:right w:val="none" w:sz="0" w:space="0" w:color="auto"/>
      </w:divBdr>
      <w:divsChild>
        <w:div w:id="732967880">
          <w:marLeft w:val="0"/>
          <w:marRight w:val="0"/>
          <w:marTop w:val="0"/>
          <w:marBottom w:val="0"/>
          <w:divBdr>
            <w:top w:val="none" w:sz="0" w:space="0" w:color="auto"/>
            <w:left w:val="none" w:sz="0" w:space="0" w:color="auto"/>
            <w:bottom w:val="none" w:sz="0" w:space="0" w:color="auto"/>
            <w:right w:val="none" w:sz="0" w:space="0" w:color="auto"/>
          </w:divBdr>
          <w:divsChild>
            <w:div w:id="1174108029">
              <w:marLeft w:val="0"/>
              <w:marRight w:val="0"/>
              <w:marTop w:val="0"/>
              <w:marBottom w:val="0"/>
              <w:divBdr>
                <w:top w:val="none" w:sz="0" w:space="0" w:color="auto"/>
                <w:left w:val="none" w:sz="0" w:space="0" w:color="auto"/>
                <w:bottom w:val="none" w:sz="0" w:space="0" w:color="auto"/>
                <w:right w:val="none" w:sz="0" w:space="0" w:color="auto"/>
              </w:divBdr>
              <w:divsChild>
                <w:div w:id="1040474351">
                  <w:marLeft w:val="0"/>
                  <w:marRight w:val="0"/>
                  <w:marTop w:val="0"/>
                  <w:marBottom w:val="0"/>
                  <w:divBdr>
                    <w:top w:val="none" w:sz="0" w:space="0" w:color="auto"/>
                    <w:left w:val="none" w:sz="0" w:space="0" w:color="auto"/>
                    <w:bottom w:val="none" w:sz="0" w:space="0" w:color="auto"/>
                    <w:right w:val="none" w:sz="0" w:space="0" w:color="auto"/>
                  </w:divBdr>
                  <w:divsChild>
                    <w:div w:id="998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4315">
          <w:marLeft w:val="0"/>
          <w:marRight w:val="0"/>
          <w:marTop w:val="0"/>
          <w:marBottom w:val="0"/>
          <w:divBdr>
            <w:top w:val="none" w:sz="0" w:space="0" w:color="auto"/>
            <w:left w:val="none" w:sz="0" w:space="0" w:color="auto"/>
            <w:bottom w:val="none" w:sz="0" w:space="0" w:color="auto"/>
            <w:right w:val="none" w:sz="0" w:space="0" w:color="auto"/>
          </w:divBdr>
          <w:divsChild>
            <w:div w:id="1230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463">
      <w:bodyDiv w:val="1"/>
      <w:marLeft w:val="0"/>
      <w:marRight w:val="0"/>
      <w:marTop w:val="0"/>
      <w:marBottom w:val="0"/>
      <w:divBdr>
        <w:top w:val="none" w:sz="0" w:space="0" w:color="auto"/>
        <w:left w:val="none" w:sz="0" w:space="0" w:color="auto"/>
        <w:bottom w:val="none" w:sz="0" w:space="0" w:color="auto"/>
        <w:right w:val="none" w:sz="0" w:space="0" w:color="auto"/>
      </w:divBdr>
    </w:div>
    <w:div w:id="2056807961">
      <w:bodyDiv w:val="1"/>
      <w:marLeft w:val="0"/>
      <w:marRight w:val="0"/>
      <w:marTop w:val="0"/>
      <w:marBottom w:val="0"/>
      <w:divBdr>
        <w:top w:val="none" w:sz="0" w:space="0" w:color="auto"/>
        <w:left w:val="none" w:sz="0" w:space="0" w:color="auto"/>
        <w:bottom w:val="none" w:sz="0" w:space="0" w:color="auto"/>
        <w:right w:val="none" w:sz="0" w:space="0" w:color="auto"/>
      </w:divBdr>
      <w:divsChild>
        <w:div w:id="1827358965">
          <w:marLeft w:val="0"/>
          <w:marRight w:val="0"/>
          <w:marTop w:val="0"/>
          <w:marBottom w:val="0"/>
          <w:divBdr>
            <w:top w:val="none" w:sz="0" w:space="0" w:color="auto"/>
            <w:left w:val="none" w:sz="0" w:space="0" w:color="auto"/>
            <w:bottom w:val="none" w:sz="0" w:space="0" w:color="auto"/>
            <w:right w:val="none" w:sz="0" w:space="0" w:color="auto"/>
          </w:divBdr>
          <w:divsChild>
            <w:div w:id="1186094469">
              <w:marLeft w:val="0"/>
              <w:marRight w:val="0"/>
              <w:marTop w:val="0"/>
              <w:marBottom w:val="0"/>
              <w:divBdr>
                <w:top w:val="none" w:sz="0" w:space="0" w:color="auto"/>
                <w:left w:val="none" w:sz="0" w:space="0" w:color="auto"/>
                <w:bottom w:val="none" w:sz="0" w:space="0" w:color="auto"/>
                <w:right w:val="none" w:sz="0" w:space="0" w:color="auto"/>
              </w:divBdr>
              <w:divsChild>
                <w:div w:id="975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840">
      <w:bodyDiv w:val="1"/>
      <w:marLeft w:val="0"/>
      <w:marRight w:val="0"/>
      <w:marTop w:val="0"/>
      <w:marBottom w:val="0"/>
      <w:divBdr>
        <w:top w:val="none" w:sz="0" w:space="0" w:color="auto"/>
        <w:left w:val="none" w:sz="0" w:space="0" w:color="auto"/>
        <w:bottom w:val="none" w:sz="0" w:space="0" w:color="auto"/>
        <w:right w:val="none" w:sz="0" w:space="0" w:color="auto"/>
      </w:divBdr>
    </w:div>
    <w:div w:id="2125273000">
      <w:bodyDiv w:val="1"/>
      <w:marLeft w:val="0"/>
      <w:marRight w:val="0"/>
      <w:marTop w:val="0"/>
      <w:marBottom w:val="0"/>
      <w:divBdr>
        <w:top w:val="none" w:sz="0" w:space="0" w:color="auto"/>
        <w:left w:val="none" w:sz="0" w:space="0" w:color="auto"/>
        <w:bottom w:val="none" w:sz="0" w:space="0" w:color="auto"/>
        <w:right w:val="none" w:sz="0" w:space="0" w:color="auto"/>
      </w:divBdr>
    </w:div>
    <w:div w:id="213479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ernipm.org/index.cfm/ipm-in-the-west/communities/ipm-in-action-boulder-city-and-county-battle-invasive-weed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files/1738/tall-oatgrass-ecological-impact-study.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2CA420-A29D-4E3B-8E01-06A743191E0F}">
  <we:reference id="wa104382081" version="1.35.0.0" store="en-US" storeType="OMEX"/>
  <we:alternateReferences>
    <we:reference id="wa104382081" version="1.35.0.0" store="en-US"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675D-452B-9C46-A9A2-7E871BDC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39</Pages>
  <Words>9586</Words>
  <Characters>54644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64102</CharactersWithSpaces>
  <SharedDoc>false</SharedDoc>
  <HLinks>
    <vt:vector size="96" baseType="variant">
      <vt:variant>
        <vt:i4>1966131</vt:i4>
      </vt:variant>
      <vt:variant>
        <vt:i4>92</vt:i4>
      </vt:variant>
      <vt:variant>
        <vt:i4>0</vt:i4>
      </vt:variant>
      <vt:variant>
        <vt:i4>5</vt:i4>
      </vt:variant>
      <vt:variant>
        <vt:lpwstr/>
      </vt:variant>
      <vt:variant>
        <vt:lpwstr>_Toc68878452</vt:lpwstr>
      </vt:variant>
      <vt:variant>
        <vt:i4>1900595</vt:i4>
      </vt:variant>
      <vt:variant>
        <vt:i4>86</vt:i4>
      </vt:variant>
      <vt:variant>
        <vt:i4>0</vt:i4>
      </vt:variant>
      <vt:variant>
        <vt:i4>5</vt:i4>
      </vt:variant>
      <vt:variant>
        <vt:lpwstr/>
      </vt:variant>
      <vt:variant>
        <vt:lpwstr>_Toc68878451</vt:lpwstr>
      </vt:variant>
      <vt:variant>
        <vt:i4>1835059</vt:i4>
      </vt:variant>
      <vt:variant>
        <vt:i4>80</vt:i4>
      </vt:variant>
      <vt:variant>
        <vt:i4>0</vt:i4>
      </vt:variant>
      <vt:variant>
        <vt:i4>5</vt:i4>
      </vt:variant>
      <vt:variant>
        <vt:lpwstr/>
      </vt:variant>
      <vt:variant>
        <vt:lpwstr>_Toc68878450</vt:lpwstr>
      </vt:variant>
      <vt:variant>
        <vt:i4>1376306</vt:i4>
      </vt:variant>
      <vt:variant>
        <vt:i4>74</vt:i4>
      </vt:variant>
      <vt:variant>
        <vt:i4>0</vt:i4>
      </vt:variant>
      <vt:variant>
        <vt:i4>5</vt:i4>
      </vt:variant>
      <vt:variant>
        <vt:lpwstr/>
      </vt:variant>
      <vt:variant>
        <vt:lpwstr>_Toc68878449</vt:lpwstr>
      </vt:variant>
      <vt:variant>
        <vt:i4>1310770</vt:i4>
      </vt:variant>
      <vt:variant>
        <vt:i4>68</vt:i4>
      </vt:variant>
      <vt:variant>
        <vt:i4>0</vt:i4>
      </vt:variant>
      <vt:variant>
        <vt:i4>5</vt:i4>
      </vt:variant>
      <vt:variant>
        <vt:lpwstr/>
      </vt:variant>
      <vt:variant>
        <vt:lpwstr>_Toc68878448</vt:lpwstr>
      </vt:variant>
      <vt:variant>
        <vt:i4>1769522</vt:i4>
      </vt:variant>
      <vt:variant>
        <vt:i4>62</vt:i4>
      </vt:variant>
      <vt:variant>
        <vt:i4>0</vt:i4>
      </vt:variant>
      <vt:variant>
        <vt:i4>5</vt:i4>
      </vt:variant>
      <vt:variant>
        <vt:lpwstr/>
      </vt:variant>
      <vt:variant>
        <vt:lpwstr>_Toc68878447</vt:lpwstr>
      </vt:variant>
      <vt:variant>
        <vt:i4>1703986</vt:i4>
      </vt:variant>
      <vt:variant>
        <vt:i4>56</vt:i4>
      </vt:variant>
      <vt:variant>
        <vt:i4>0</vt:i4>
      </vt:variant>
      <vt:variant>
        <vt:i4>5</vt:i4>
      </vt:variant>
      <vt:variant>
        <vt:lpwstr/>
      </vt:variant>
      <vt:variant>
        <vt:lpwstr>_Toc68878446</vt:lpwstr>
      </vt:variant>
      <vt:variant>
        <vt:i4>1638450</vt:i4>
      </vt:variant>
      <vt:variant>
        <vt:i4>50</vt:i4>
      </vt:variant>
      <vt:variant>
        <vt:i4>0</vt:i4>
      </vt:variant>
      <vt:variant>
        <vt:i4>5</vt:i4>
      </vt:variant>
      <vt:variant>
        <vt:lpwstr/>
      </vt:variant>
      <vt:variant>
        <vt:lpwstr>_Toc68878445</vt:lpwstr>
      </vt:variant>
      <vt:variant>
        <vt:i4>1572914</vt:i4>
      </vt:variant>
      <vt:variant>
        <vt:i4>44</vt:i4>
      </vt:variant>
      <vt:variant>
        <vt:i4>0</vt:i4>
      </vt:variant>
      <vt:variant>
        <vt:i4>5</vt:i4>
      </vt:variant>
      <vt:variant>
        <vt:lpwstr/>
      </vt:variant>
      <vt:variant>
        <vt:lpwstr>_Toc68878444</vt:lpwstr>
      </vt:variant>
      <vt:variant>
        <vt:i4>2031666</vt:i4>
      </vt:variant>
      <vt:variant>
        <vt:i4>38</vt:i4>
      </vt:variant>
      <vt:variant>
        <vt:i4>0</vt:i4>
      </vt:variant>
      <vt:variant>
        <vt:i4>5</vt:i4>
      </vt:variant>
      <vt:variant>
        <vt:lpwstr/>
      </vt:variant>
      <vt:variant>
        <vt:lpwstr>_Toc68878443</vt:lpwstr>
      </vt:variant>
      <vt:variant>
        <vt:i4>1966130</vt:i4>
      </vt:variant>
      <vt:variant>
        <vt:i4>32</vt:i4>
      </vt:variant>
      <vt:variant>
        <vt:i4>0</vt:i4>
      </vt:variant>
      <vt:variant>
        <vt:i4>5</vt:i4>
      </vt:variant>
      <vt:variant>
        <vt:lpwstr/>
      </vt:variant>
      <vt:variant>
        <vt:lpwstr>_Toc68878442</vt:lpwstr>
      </vt:variant>
      <vt:variant>
        <vt:i4>1900594</vt:i4>
      </vt:variant>
      <vt:variant>
        <vt:i4>26</vt:i4>
      </vt:variant>
      <vt:variant>
        <vt:i4>0</vt:i4>
      </vt:variant>
      <vt:variant>
        <vt:i4>5</vt:i4>
      </vt:variant>
      <vt:variant>
        <vt:lpwstr/>
      </vt:variant>
      <vt:variant>
        <vt:lpwstr>_Toc68878441</vt:lpwstr>
      </vt:variant>
      <vt:variant>
        <vt:i4>1835058</vt:i4>
      </vt:variant>
      <vt:variant>
        <vt:i4>20</vt:i4>
      </vt:variant>
      <vt:variant>
        <vt:i4>0</vt:i4>
      </vt:variant>
      <vt:variant>
        <vt:i4>5</vt:i4>
      </vt:variant>
      <vt:variant>
        <vt:lpwstr/>
      </vt:variant>
      <vt:variant>
        <vt:lpwstr>_Toc68878440</vt:lpwstr>
      </vt:variant>
      <vt:variant>
        <vt:i4>1376309</vt:i4>
      </vt:variant>
      <vt:variant>
        <vt:i4>14</vt:i4>
      </vt:variant>
      <vt:variant>
        <vt:i4>0</vt:i4>
      </vt:variant>
      <vt:variant>
        <vt:i4>5</vt:i4>
      </vt:variant>
      <vt:variant>
        <vt:lpwstr/>
      </vt:variant>
      <vt:variant>
        <vt:lpwstr>_Toc68878439</vt:lpwstr>
      </vt:variant>
      <vt:variant>
        <vt:i4>1310773</vt:i4>
      </vt:variant>
      <vt:variant>
        <vt:i4>8</vt:i4>
      </vt:variant>
      <vt:variant>
        <vt:i4>0</vt:i4>
      </vt:variant>
      <vt:variant>
        <vt:i4>5</vt:i4>
      </vt:variant>
      <vt:variant>
        <vt:lpwstr/>
      </vt:variant>
      <vt:variant>
        <vt:lpwstr>_Toc68878438</vt:lpwstr>
      </vt:variant>
      <vt:variant>
        <vt:i4>1769525</vt:i4>
      </vt:variant>
      <vt:variant>
        <vt:i4>2</vt:i4>
      </vt:variant>
      <vt:variant>
        <vt:i4>0</vt:i4>
      </vt:variant>
      <vt:variant>
        <vt:i4>5</vt:i4>
      </vt:variant>
      <vt:variant>
        <vt:lpwstr/>
      </vt:variant>
      <vt:variant>
        <vt:lpwstr>_Toc68878437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Adamchak</dc:creator>
  <cp:keywords/>
  <dc:description/>
  <cp:lastModifiedBy>Michelle Leung</cp:lastModifiedBy>
  <cp:revision>12</cp:revision>
  <cp:lastPrinted>2021-03-05T18:42:00Z</cp:lastPrinted>
  <dcterms:created xsi:type="dcterms:W3CDTF">2022-04-01T02:21:00Z</dcterms:created>
  <dcterms:modified xsi:type="dcterms:W3CDTF">2022-04-10T16:56:00Z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